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7E598" w14:textId="77777777" w:rsidR="00FA0E08" w:rsidRDefault="007528E5" w:rsidP="007528E5">
      <w:pPr>
        <w:jc w:val="center"/>
        <w:rPr>
          <w:rFonts w:ascii="Arial" w:hAnsi="Arial" w:cs="Arial"/>
          <w:b/>
        </w:rPr>
      </w:pPr>
      <w:r w:rsidRPr="008D6FC9">
        <w:rPr>
          <w:rFonts w:ascii="Arial" w:hAnsi="Arial" w:cs="Arial"/>
          <w:b/>
        </w:rPr>
        <w:t xml:space="preserve">REQUEST FOR APPLICATIONS </w:t>
      </w:r>
      <w:r w:rsidR="00FA0E08">
        <w:rPr>
          <w:rFonts w:ascii="Arial" w:hAnsi="Arial" w:cs="Arial"/>
          <w:b/>
        </w:rPr>
        <w:t xml:space="preserve"> </w:t>
      </w:r>
    </w:p>
    <w:p w14:paraId="775FCB9C" w14:textId="2C3A83C1" w:rsidR="004A49CB" w:rsidRDefault="004A49CB" w:rsidP="007528E5">
      <w:pPr>
        <w:jc w:val="center"/>
        <w:rPr>
          <w:rFonts w:ascii="Arial" w:hAnsi="Arial" w:cs="Arial"/>
          <w:b/>
        </w:rPr>
      </w:pPr>
      <w:r>
        <w:rPr>
          <w:rFonts w:ascii="Arial" w:hAnsi="Arial" w:cs="Arial"/>
          <w:b/>
        </w:rPr>
        <w:t xml:space="preserve">North Carolina Refugee </w:t>
      </w:r>
      <w:r w:rsidR="00B97767" w:rsidRPr="00B97767">
        <w:rPr>
          <w:rFonts w:ascii="Arial" w:hAnsi="Arial" w:cs="Arial"/>
          <w:b/>
        </w:rPr>
        <w:t xml:space="preserve">Services to Older Refugees </w:t>
      </w:r>
      <w:r w:rsidR="00D73370">
        <w:rPr>
          <w:rFonts w:ascii="Arial" w:hAnsi="Arial" w:cs="Arial"/>
          <w:b/>
        </w:rPr>
        <w:t>P</w:t>
      </w:r>
      <w:r>
        <w:rPr>
          <w:rFonts w:ascii="Arial" w:hAnsi="Arial" w:cs="Arial"/>
          <w:b/>
        </w:rPr>
        <w:t xml:space="preserve">rogram </w:t>
      </w:r>
    </w:p>
    <w:p w14:paraId="3113263F" w14:textId="77777777" w:rsidR="007528E5" w:rsidRPr="008D6FC9" w:rsidRDefault="007528E5" w:rsidP="007528E5">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7528E5" w:rsidRPr="007528E5" w14:paraId="1A6A7C37" w14:textId="77777777" w:rsidTr="00240DAB">
        <w:tc>
          <w:tcPr>
            <w:tcW w:w="3179" w:type="dxa"/>
            <w:shd w:val="clear" w:color="auto" w:fill="FFFFCC"/>
          </w:tcPr>
          <w:p w14:paraId="46AEFB0E" w14:textId="77777777" w:rsidR="007528E5" w:rsidRPr="008D6FC9" w:rsidRDefault="008D6FC9" w:rsidP="007528E5">
            <w:pPr>
              <w:widowControl w:val="0"/>
              <w:spacing w:before="40" w:after="40"/>
              <w:rPr>
                <w:rFonts w:ascii="Arial" w:hAnsi="Arial" w:cs="Arial"/>
              </w:rPr>
            </w:pPr>
            <w:bookmarkStart w:id="0" w:name="_Hlk82517601"/>
            <w:r>
              <w:rPr>
                <w:rFonts w:ascii="Arial" w:hAnsi="Arial" w:cs="Arial"/>
              </w:rPr>
              <w:t>RFA Posted</w:t>
            </w:r>
          </w:p>
        </w:tc>
        <w:tc>
          <w:tcPr>
            <w:tcW w:w="7503" w:type="dxa"/>
            <w:gridSpan w:val="3"/>
            <w:vAlign w:val="center"/>
          </w:tcPr>
          <w:p w14:paraId="41E21C75" w14:textId="6D9F8377" w:rsidR="007528E5" w:rsidRPr="00841AD6" w:rsidRDefault="005708A3" w:rsidP="00B92A8B">
            <w:pPr>
              <w:widowControl w:val="0"/>
              <w:spacing w:before="40" w:after="40"/>
              <w:rPr>
                <w:rFonts w:ascii="Arial" w:hAnsi="Arial" w:cs="Arial"/>
                <w:sz w:val="22"/>
                <w:szCs w:val="22"/>
              </w:rPr>
            </w:pPr>
            <w:r w:rsidRPr="00841AD6">
              <w:rPr>
                <w:rFonts w:ascii="Arial" w:hAnsi="Arial" w:cs="Arial"/>
                <w:sz w:val="22"/>
                <w:szCs w:val="22"/>
              </w:rPr>
              <w:t>Septembe</w:t>
            </w:r>
            <w:r w:rsidRPr="006C468B">
              <w:rPr>
                <w:rFonts w:ascii="Arial" w:hAnsi="Arial" w:cs="Arial"/>
                <w:sz w:val="22"/>
                <w:szCs w:val="22"/>
              </w:rPr>
              <w:t>r</w:t>
            </w:r>
            <w:r w:rsidR="006C468B">
              <w:rPr>
                <w:rFonts w:ascii="Arial" w:hAnsi="Arial" w:cs="Arial"/>
                <w:sz w:val="22"/>
                <w:szCs w:val="22"/>
              </w:rPr>
              <w:t xml:space="preserve"> 14</w:t>
            </w:r>
            <w:r w:rsidR="00145EA5" w:rsidRPr="00841AD6">
              <w:rPr>
                <w:rFonts w:ascii="Arial" w:hAnsi="Arial" w:cs="Arial"/>
                <w:sz w:val="22"/>
                <w:szCs w:val="22"/>
              </w:rPr>
              <w:t>,</w:t>
            </w:r>
            <w:r w:rsidRPr="00841AD6">
              <w:rPr>
                <w:rFonts w:ascii="Arial" w:hAnsi="Arial" w:cs="Arial"/>
                <w:sz w:val="22"/>
                <w:szCs w:val="22"/>
              </w:rPr>
              <w:t xml:space="preserve"> </w:t>
            </w:r>
            <w:r w:rsidR="00145EA5" w:rsidRPr="00841AD6">
              <w:rPr>
                <w:rFonts w:ascii="Arial" w:hAnsi="Arial" w:cs="Arial"/>
                <w:sz w:val="22"/>
                <w:szCs w:val="22"/>
              </w:rPr>
              <w:t>2021</w:t>
            </w:r>
          </w:p>
        </w:tc>
      </w:tr>
      <w:tr w:rsidR="007528E5" w:rsidRPr="007528E5" w14:paraId="6DDAF240" w14:textId="77777777" w:rsidTr="00240DAB">
        <w:trPr>
          <w:trHeight w:val="76"/>
        </w:trPr>
        <w:tc>
          <w:tcPr>
            <w:tcW w:w="3179" w:type="dxa"/>
            <w:shd w:val="clear" w:color="auto" w:fill="FFFFCC"/>
            <w:vAlign w:val="center"/>
          </w:tcPr>
          <w:p w14:paraId="022BF6F1" w14:textId="77777777" w:rsidR="007528E5" w:rsidRPr="008D6FC9" w:rsidRDefault="006E3090" w:rsidP="007528E5">
            <w:pPr>
              <w:widowControl w:val="0"/>
              <w:spacing w:before="40" w:after="40"/>
              <w:rPr>
                <w:rFonts w:ascii="Arial" w:hAnsi="Arial" w:cs="Arial"/>
              </w:rPr>
            </w:pPr>
            <w:r>
              <w:rPr>
                <w:rFonts w:ascii="Arial" w:hAnsi="Arial" w:cs="Arial"/>
              </w:rPr>
              <w:t>Questions Due</w:t>
            </w:r>
          </w:p>
        </w:tc>
        <w:tc>
          <w:tcPr>
            <w:tcW w:w="7503" w:type="dxa"/>
            <w:gridSpan w:val="3"/>
            <w:vAlign w:val="center"/>
          </w:tcPr>
          <w:p w14:paraId="6BAD2E6D" w14:textId="784F075F" w:rsidR="007528E5" w:rsidRPr="00841AD6" w:rsidRDefault="001B63B2" w:rsidP="001916F8">
            <w:pPr>
              <w:widowControl w:val="0"/>
              <w:spacing w:before="40" w:after="40"/>
              <w:rPr>
                <w:rFonts w:ascii="Arial" w:hAnsi="Arial" w:cs="Arial"/>
                <w:sz w:val="22"/>
                <w:szCs w:val="22"/>
              </w:rPr>
            </w:pPr>
            <w:r w:rsidRPr="00841AD6">
              <w:rPr>
                <w:rFonts w:ascii="Arial" w:hAnsi="Arial" w:cs="Arial"/>
                <w:sz w:val="22"/>
                <w:szCs w:val="22"/>
              </w:rPr>
              <w:t>N/A</w:t>
            </w:r>
            <w:ins w:id="1" w:author="Mozingo, Alyssa J" w:date="2021-09-03T11:24:00Z">
              <w:r w:rsidR="00240DAB" w:rsidRPr="00841AD6">
                <w:rPr>
                  <w:rFonts w:ascii="Arial" w:hAnsi="Arial" w:cs="Arial"/>
                  <w:sz w:val="22"/>
                  <w:szCs w:val="22"/>
                </w:rPr>
                <w:t xml:space="preserve"> </w:t>
              </w:r>
            </w:ins>
          </w:p>
        </w:tc>
      </w:tr>
      <w:tr w:rsidR="007528E5" w:rsidRPr="007528E5" w14:paraId="3AB70FA8" w14:textId="77777777" w:rsidTr="00240DAB">
        <w:trPr>
          <w:trHeight w:val="75"/>
        </w:trPr>
        <w:tc>
          <w:tcPr>
            <w:tcW w:w="3179" w:type="dxa"/>
            <w:shd w:val="clear" w:color="auto" w:fill="FFFFCC"/>
          </w:tcPr>
          <w:p w14:paraId="038C6C54" w14:textId="77777777" w:rsidR="007528E5" w:rsidRPr="008D6FC9" w:rsidRDefault="007528E5" w:rsidP="007528E5">
            <w:pPr>
              <w:widowControl w:val="0"/>
              <w:spacing w:before="40" w:after="40"/>
              <w:rPr>
                <w:rFonts w:ascii="Arial" w:hAnsi="Arial" w:cs="Arial"/>
              </w:rPr>
            </w:pPr>
            <w:r w:rsidRPr="008D6FC9">
              <w:rPr>
                <w:rFonts w:ascii="Arial" w:hAnsi="Arial" w:cs="Arial"/>
              </w:rPr>
              <w:t>Applications Due</w:t>
            </w:r>
          </w:p>
        </w:tc>
        <w:tc>
          <w:tcPr>
            <w:tcW w:w="7503" w:type="dxa"/>
            <w:gridSpan w:val="3"/>
            <w:vAlign w:val="center"/>
          </w:tcPr>
          <w:p w14:paraId="3D24755C" w14:textId="480852D9" w:rsidR="007528E5" w:rsidRPr="00841AD6" w:rsidRDefault="006C468B" w:rsidP="007528E5">
            <w:pPr>
              <w:widowControl w:val="0"/>
              <w:spacing w:before="40" w:after="40"/>
              <w:rPr>
                <w:rFonts w:ascii="Arial" w:hAnsi="Arial" w:cs="Arial"/>
                <w:sz w:val="22"/>
                <w:szCs w:val="22"/>
              </w:rPr>
            </w:pPr>
            <w:r>
              <w:rPr>
                <w:rFonts w:ascii="Arial" w:hAnsi="Arial" w:cs="Arial"/>
                <w:sz w:val="22"/>
                <w:szCs w:val="22"/>
              </w:rPr>
              <w:t>October 1</w:t>
            </w:r>
            <w:r w:rsidR="005708A3" w:rsidRPr="00841AD6">
              <w:rPr>
                <w:rFonts w:ascii="Arial" w:hAnsi="Arial" w:cs="Arial"/>
                <w:sz w:val="22"/>
                <w:szCs w:val="22"/>
              </w:rPr>
              <w:t>,</w:t>
            </w:r>
            <w:r w:rsidR="00240DAB" w:rsidRPr="00841AD6">
              <w:rPr>
                <w:rFonts w:ascii="Arial" w:hAnsi="Arial" w:cs="Arial"/>
                <w:sz w:val="22"/>
                <w:szCs w:val="22"/>
              </w:rPr>
              <w:t xml:space="preserve"> </w:t>
            </w:r>
            <w:r w:rsidR="00145EA5" w:rsidRPr="00841AD6">
              <w:rPr>
                <w:rFonts w:ascii="Arial" w:hAnsi="Arial" w:cs="Arial"/>
                <w:sz w:val="22"/>
                <w:szCs w:val="22"/>
              </w:rPr>
              <w:t>2021</w:t>
            </w:r>
            <w:r w:rsidR="00677920" w:rsidRPr="00841AD6">
              <w:rPr>
                <w:rFonts w:ascii="Arial" w:hAnsi="Arial" w:cs="Arial"/>
                <w:sz w:val="22"/>
                <w:szCs w:val="22"/>
              </w:rPr>
              <w:t xml:space="preserve"> by </w:t>
            </w:r>
            <w:r w:rsidR="00677920" w:rsidRPr="00841AD6">
              <w:rPr>
                <w:rFonts w:ascii="Arial" w:hAnsi="Arial" w:cs="Arial"/>
                <w:b/>
                <w:bCs/>
                <w:sz w:val="22"/>
                <w:szCs w:val="22"/>
              </w:rPr>
              <w:t>5:00 p.m.</w:t>
            </w:r>
            <w:r w:rsidR="00677920" w:rsidRPr="00841AD6">
              <w:rPr>
                <w:rFonts w:ascii="Arial" w:hAnsi="Arial" w:cs="Arial"/>
                <w:sz w:val="22"/>
                <w:szCs w:val="22"/>
              </w:rPr>
              <w:t xml:space="preserve"> </w:t>
            </w:r>
          </w:p>
        </w:tc>
      </w:tr>
      <w:tr w:rsidR="007528E5" w:rsidRPr="007528E5" w14:paraId="0C542127" w14:textId="77777777" w:rsidTr="00240DAB">
        <w:trPr>
          <w:trHeight w:val="75"/>
        </w:trPr>
        <w:tc>
          <w:tcPr>
            <w:tcW w:w="3179" w:type="dxa"/>
            <w:shd w:val="clear" w:color="auto" w:fill="FFFFCC"/>
          </w:tcPr>
          <w:p w14:paraId="1BE07394"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Notice of Award</w:t>
            </w:r>
          </w:p>
        </w:tc>
        <w:tc>
          <w:tcPr>
            <w:tcW w:w="7503" w:type="dxa"/>
            <w:gridSpan w:val="3"/>
            <w:vAlign w:val="center"/>
          </w:tcPr>
          <w:p w14:paraId="0CBEBC8D" w14:textId="6B1E2556" w:rsidR="007528E5" w:rsidRPr="00841AD6" w:rsidRDefault="00774F5A" w:rsidP="007528E5">
            <w:pPr>
              <w:widowControl w:val="0"/>
              <w:spacing w:before="40" w:after="40"/>
              <w:rPr>
                <w:rFonts w:ascii="Arial" w:hAnsi="Arial" w:cs="Arial"/>
                <w:sz w:val="22"/>
                <w:szCs w:val="22"/>
              </w:rPr>
            </w:pPr>
            <w:r w:rsidRPr="00841AD6">
              <w:rPr>
                <w:rFonts w:ascii="Arial" w:hAnsi="Arial" w:cs="Arial"/>
                <w:sz w:val="22"/>
                <w:szCs w:val="22"/>
              </w:rPr>
              <w:t xml:space="preserve">October </w:t>
            </w:r>
            <w:r w:rsidR="006C468B">
              <w:rPr>
                <w:rFonts w:ascii="Arial" w:hAnsi="Arial" w:cs="Arial"/>
                <w:sz w:val="22"/>
                <w:szCs w:val="22"/>
              </w:rPr>
              <w:t>22</w:t>
            </w:r>
            <w:r w:rsidR="00145EA5" w:rsidRPr="00841AD6">
              <w:rPr>
                <w:rFonts w:ascii="Arial" w:hAnsi="Arial" w:cs="Arial"/>
                <w:sz w:val="22"/>
                <w:szCs w:val="22"/>
              </w:rPr>
              <w:t>,</w:t>
            </w:r>
            <w:r w:rsidRPr="00841AD6">
              <w:rPr>
                <w:rFonts w:ascii="Arial" w:hAnsi="Arial" w:cs="Arial"/>
                <w:sz w:val="22"/>
                <w:szCs w:val="22"/>
              </w:rPr>
              <w:t xml:space="preserve"> </w:t>
            </w:r>
            <w:r w:rsidR="00145EA5" w:rsidRPr="00841AD6">
              <w:rPr>
                <w:rFonts w:ascii="Arial" w:hAnsi="Arial" w:cs="Arial"/>
                <w:sz w:val="22"/>
                <w:szCs w:val="22"/>
              </w:rPr>
              <w:t>2021</w:t>
            </w:r>
          </w:p>
        </w:tc>
      </w:tr>
      <w:tr w:rsidR="007528E5" w:rsidRPr="007528E5" w14:paraId="38B09850" w14:textId="77777777" w:rsidTr="00240DAB">
        <w:trPr>
          <w:trHeight w:val="75"/>
        </w:trPr>
        <w:tc>
          <w:tcPr>
            <w:tcW w:w="3179" w:type="dxa"/>
            <w:shd w:val="clear" w:color="auto" w:fill="FFFFCC"/>
          </w:tcPr>
          <w:p w14:paraId="128883ED" w14:textId="77777777" w:rsidR="007528E5" w:rsidRPr="008D6FC9" w:rsidRDefault="007528E5" w:rsidP="007528E5">
            <w:pPr>
              <w:widowControl w:val="0"/>
              <w:spacing w:before="40" w:after="40"/>
              <w:rPr>
                <w:rFonts w:ascii="Arial" w:hAnsi="Arial" w:cs="Arial"/>
              </w:rPr>
            </w:pPr>
            <w:r w:rsidRPr="008D6FC9">
              <w:rPr>
                <w:rFonts w:ascii="Arial" w:hAnsi="Arial" w:cs="Arial"/>
              </w:rPr>
              <w:t>Anticipated Performance Period</w:t>
            </w:r>
          </w:p>
        </w:tc>
        <w:tc>
          <w:tcPr>
            <w:tcW w:w="7503" w:type="dxa"/>
            <w:gridSpan w:val="3"/>
            <w:vAlign w:val="center"/>
          </w:tcPr>
          <w:p w14:paraId="1A39DBC3" w14:textId="07E2A400" w:rsidR="007528E5" w:rsidRPr="00B45B0A" w:rsidRDefault="006C468B" w:rsidP="00B97C10">
            <w:pPr>
              <w:widowControl w:val="0"/>
              <w:spacing w:before="40" w:after="40"/>
              <w:rPr>
                <w:rFonts w:ascii="Arial" w:hAnsi="Arial" w:cs="Arial"/>
                <w:sz w:val="22"/>
                <w:szCs w:val="22"/>
              </w:rPr>
            </w:pPr>
            <w:r>
              <w:rPr>
                <w:rFonts w:ascii="Arial" w:hAnsi="Arial" w:cs="Arial"/>
                <w:sz w:val="22"/>
                <w:szCs w:val="22"/>
              </w:rPr>
              <w:t>December 1</w:t>
            </w:r>
            <w:r w:rsidR="00624264">
              <w:rPr>
                <w:rFonts w:ascii="Arial" w:hAnsi="Arial" w:cs="Arial"/>
                <w:sz w:val="22"/>
                <w:szCs w:val="22"/>
              </w:rPr>
              <w:t>, 202</w:t>
            </w:r>
            <w:r w:rsidR="00F84820">
              <w:rPr>
                <w:rFonts w:ascii="Arial" w:hAnsi="Arial" w:cs="Arial"/>
                <w:sz w:val="22"/>
                <w:szCs w:val="22"/>
              </w:rPr>
              <w:t>1</w:t>
            </w:r>
            <w:r w:rsidR="00624264">
              <w:rPr>
                <w:rFonts w:ascii="Arial" w:hAnsi="Arial" w:cs="Arial"/>
                <w:sz w:val="22"/>
                <w:szCs w:val="22"/>
              </w:rPr>
              <w:t xml:space="preserve"> through </w:t>
            </w:r>
            <w:r w:rsidR="00F84820">
              <w:rPr>
                <w:rFonts w:ascii="Arial" w:hAnsi="Arial" w:cs="Arial"/>
                <w:sz w:val="22"/>
                <w:szCs w:val="22"/>
              </w:rPr>
              <w:t xml:space="preserve">September </w:t>
            </w:r>
            <w:r w:rsidR="00624264">
              <w:rPr>
                <w:rFonts w:ascii="Arial" w:hAnsi="Arial" w:cs="Arial"/>
                <w:sz w:val="22"/>
                <w:szCs w:val="22"/>
              </w:rPr>
              <w:t>30, 202</w:t>
            </w:r>
            <w:r w:rsidR="00F84820">
              <w:rPr>
                <w:rFonts w:ascii="Arial" w:hAnsi="Arial" w:cs="Arial"/>
                <w:sz w:val="22"/>
                <w:szCs w:val="22"/>
              </w:rPr>
              <w:t>2</w:t>
            </w:r>
          </w:p>
        </w:tc>
      </w:tr>
      <w:tr w:rsidR="007528E5" w:rsidRPr="007528E5" w14:paraId="3E172AA7" w14:textId="77777777" w:rsidTr="00240DAB">
        <w:trPr>
          <w:trHeight w:val="638"/>
        </w:trPr>
        <w:tc>
          <w:tcPr>
            <w:tcW w:w="3179" w:type="dxa"/>
            <w:shd w:val="clear" w:color="auto" w:fill="FFFFCC"/>
            <w:vAlign w:val="center"/>
          </w:tcPr>
          <w:p w14:paraId="69D0120C" w14:textId="77777777" w:rsidR="007528E5" w:rsidRPr="008D6FC9" w:rsidRDefault="007528E5" w:rsidP="007528E5">
            <w:pPr>
              <w:widowControl w:val="0"/>
              <w:spacing w:before="40" w:after="40"/>
              <w:rPr>
                <w:rFonts w:ascii="Arial" w:hAnsi="Arial" w:cs="Arial"/>
              </w:rPr>
            </w:pPr>
            <w:r w:rsidRPr="008D6FC9">
              <w:rPr>
                <w:rFonts w:ascii="Arial" w:hAnsi="Arial" w:cs="Arial"/>
              </w:rPr>
              <w:t>Service</w:t>
            </w:r>
          </w:p>
        </w:tc>
        <w:tc>
          <w:tcPr>
            <w:tcW w:w="7503" w:type="dxa"/>
            <w:gridSpan w:val="3"/>
            <w:vAlign w:val="center"/>
          </w:tcPr>
          <w:p w14:paraId="6E514028" w14:textId="58FD19F0" w:rsidR="007528E5" w:rsidRPr="00B45B0A" w:rsidRDefault="00145EA5" w:rsidP="007528E5">
            <w:pPr>
              <w:ind w:hanging="18"/>
              <w:jc w:val="both"/>
              <w:rPr>
                <w:rFonts w:ascii="Arial" w:hAnsi="Arial" w:cs="Arial"/>
                <w:sz w:val="22"/>
                <w:szCs w:val="22"/>
              </w:rPr>
            </w:pPr>
            <w:r>
              <w:rPr>
                <w:rFonts w:ascii="Arial" w:hAnsi="Arial" w:cs="Arial"/>
                <w:sz w:val="22"/>
                <w:szCs w:val="22"/>
              </w:rPr>
              <w:t xml:space="preserve">NC </w:t>
            </w:r>
            <w:del w:id="2" w:author="Mozingo, Alyssa J" w:date="2021-09-03T13:03:00Z">
              <w:r w:rsidR="00B97767" w:rsidDel="00774F5A">
                <w:delText xml:space="preserve"> </w:delText>
              </w:r>
            </w:del>
            <w:r w:rsidR="00B97767" w:rsidRPr="00B97767">
              <w:rPr>
                <w:rFonts w:ascii="Arial" w:hAnsi="Arial" w:cs="Arial"/>
                <w:sz w:val="22"/>
                <w:szCs w:val="22"/>
              </w:rPr>
              <w:t xml:space="preserve">Services to Older Refugees </w:t>
            </w:r>
            <w:r>
              <w:rPr>
                <w:rFonts w:ascii="Arial" w:hAnsi="Arial" w:cs="Arial"/>
                <w:sz w:val="22"/>
                <w:szCs w:val="22"/>
              </w:rPr>
              <w:t>Program</w:t>
            </w:r>
          </w:p>
        </w:tc>
      </w:tr>
      <w:tr w:rsidR="007528E5" w:rsidRPr="007528E5" w14:paraId="34FAC8D3" w14:textId="77777777" w:rsidTr="00240DAB">
        <w:trPr>
          <w:trHeight w:val="557"/>
        </w:trPr>
        <w:tc>
          <w:tcPr>
            <w:tcW w:w="3179" w:type="dxa"/>
            <w:shd w:val="clear" w:color="auto" w:fill="FFFFCC"/>
            <w:vAlign w:val="center"/>
          </w:tcPr>
          <w:p w14:paraId="19CC26B5" w14:textId="77777777" w:rsidR="007528E5" w:rsidRPr="008D6FC9" w:rsidRDefault="007528E5" w:rsidP="007528E5">
            <w:pPr>
              <w:widowControl w:val="0"/>
              <w:spacing w:before="40" w:after="40"/>
              <w:rPr>
                <w:rFonts w:ascii="Arial" w:hAnsi="Arial" w:cs="Arial"/>
              </w:rPr>
            </w:pPr>
            <w:r w:rsidRPr="008D6FC9">
              <w:rPr>
                <w:rFonts w:ascii="Arial" w:hAnsi="Arial" w:cs="Arial"/>
              </w:rPr>
              <w:t>Issuing Agency</w:t>
            </w:r>
          </w:p>
        </w:tc>
        <w:tc>
          <w:tcPr>
            <w:tcW w:w="7503" w:type="dxa"/>
            <w:gridSpan w:val="3"/>
            <w:vAlign w:val="center"/>
          </w:tcPr>
          <w:p w14:paraId="47F59FA8" w14:textId="0E876AE4" w:rsidR="007528E5" w:rsidRPr="00B45B0A" w:rsidRDefault="00FC3B2C" w:rsidP="007528E5">
            <w:pPr>
              <w:widowControl w:val="0"/>
              <w:rPr>
                <w:rFonts w:ascii="Arial" w:hAnsi="Arial" w:cs="Arial"/>
                <w:sz w:val="22"/>
                <w:szCs w:val="22"/>
              </w:rPr>
            </w:pPr>
            <w:r>
              <w:rPr>
                <w:rFonts w:ascii="Arial" w:hAnsi="Arial" w:cs="Arial"/>
                <w:sz w:val="22"/>
                <w:szCs w:val="22"/>
              </w:rPr>
              <w:t xml:space="preserve">North Carolina </w:t>
            </w:r>
            <w:r w:rsidR="00FB7575">
              <w:rPr>
                <w:rFonts w:ascii="Arial" w:hAnsi="Arial" w:cs="Arial"/>
                <w:sz w:val="22"/>
                <w:szCs w:val="22"/>
              </w:rPr>
              <w:t xml:space="preserve">Department of Health and Human Services / Division of Social Services </w:t>
            </w:r>
            <w:r w:rsidR="001C0E93">
              <w:rPr>
                <w:rFonts w:ascii="Arial" w:hAnsi="Arial" w:cs="Arial"/>
                <w:sz w:val="22"/>
                <w:szCs w:val="22"/>
              </w:rPr>
              <w:t>/Economic and Family Services/</w:t>
            </w:r>
            <w:r w:rsidR="006C6F7F">
              <w:rPr>
                <w:rFonts w:ascii="Arial" w:hAnsi="Arial" w:cs="Arial"/>
                <w:sz w:val="22"/>
                <w:szCs w:val="22"/>
              </w:rPr>
              <w:t xml:space="preserve"> State </w:t>
            </w:r>
            <w:r w:rsidR="001C0E93">
              <w:rPr>
                <w:rFonts w:ascii="Arial" w:hAnsi="Arial" w:cs="Arial"/>
                <w:sz w:val="22"/>
                <w:szCs w:val="22"/>
              </w:rPr>
              <w:t>Refugee</w:t>
            </w:r>
            <w:r w:rsidR="006C6F7F">
              <w:rPr>
                <w:rFonts w:ascii="Arial" w:hAnsi="Arial" w:cs="Arial"/>
                <w:sz w:val="22"/>
                <w:szCs w:val="22"/>
              </w:rPr>
              <w:t xml:space="preserve"> Office</w:t>
            </w:r>
          </w:p>
        </w:tc>
      </w:tr>
      <w:tr w:rsidR="00416B28" w:rsidRPr="007528E5" w14:paraId="261FEA8B" w14:textId="77777777" w:rsidTr="00240DAB">
        <w:trPr>
          <w:trHeight w:val="782"/>
        </w:trPr>
        <w:tc>
          <w:tcPr>
            <w:tcW w:w="3179" w:type="dxa"/>
            <w:shd w:val="clear" w:color="auto" w:fill="FFFFCC"/>
            <w:vAlign w:val="center"/>
          </w:tcPr>
          <w:p w14:paraId="13F7037F" w14:textId="77777777" w:rsidR="004D69B8" w:rsidRPr="008D6FC9" w:rsidRDefault="004D69B8" w:rsidP="004D69B8">
            <w:pPr>
              <w:widowControl w:val="0"/>
              <w:spacing w:before="40" w:after="40"/>
              <w:rPr>
                <w:rFonts w:ascii="Arial" w:hAnsi="Arial" w:cs="Arial"/>
              </w:rPr>
            </w:pPr>
            <w:r w:rsidRPr="008D6FC9">
              <w:rPr>
                <w:rFonts w:ascii="Arial" w:hAnsi="Arial" w:cs="Arial"/>
              </w:rPr>
              <w:t>E-mail Applications and Questions to</w:t>
            </w:r>
          </w:p>
        </w:tc>
        <w:tc>
          <w:tcPr>
            <w:tcW w:w="3258" w:type="dxa"/>
            <w:vAlign w:val="center"/>
          </w:tcPr>
          <w:p w14:paraId="6915EE8D" w14:textId="77777777" w:rsidR="00D8417B" w:rsidRPr="00DA7AF6" w:rsidRDefault="00D8417B" w:rsidP="007528E5">
            <w:pPr>
              <w:widowControl w:val="0"/>
              <w:rPr>
                <w:rFonts w:ascii="Arial" w:hAnsi="Arial" w:cs="Arial"/>
                <w:sz w:val="22"/>
                <w:szCs w:val="22"/>
              </w:rPr>
            </w:pPr>
          </w:p>
          <w:p w14:paraId="65E267BB" w14:textId="1C32C174" w:rsidR="00E23B30" w:rsidRPr="00DA7AF6" w:rsidRDefault="00DF4904" w:rsidP="007528E5">
            <w:pPr>
              <w:widowControl w:val="0"/>
              <w:rPr>
                <w:rFonts w:ascii="Arial" w:hAnsi="Arial" w:cs="Arial"/>
                <w:sz w:val="22"/>
                <w:szCs w:val="22"/>
              </w:rPr>
            </w:pPr>
            <w:r>
              <w:rPr>
                <w:rFonts w:ascii="Arial" w:hAnsi="Arial" w:cs="Arial"/>
                <w:sz w:val="22"/>
                <w:szCs w:val="22"/>
              </w:rPr>
              <w:t>P</w:t>
            </w:r>
            <w:r>
              <w:t xml:space="preserve">. </w:t>
            </w:r>
            <w:r w:rsidR="00F84820" w:rsidRPr="00DA7AF6">
              <w:rPr>
                <w:rFonts w:ascii="Arial" w:hAnsi="Arial" w:cs="Arial"/>
                <w:sz w:val="22"/>
                <w:szCs w:val="22"/>
              </w:rPr>
              <w:t>Scott Phillips</w:t>
            </w:r>
          </w:p>
          <w:p w14:paraId="3BABC8AA" w14:textId="00E62B1A" w:rsidR="00D8417B" w:rsidRPr="00DA7AF6" w:rsidRDefault="00DA7AF6" w:rsidP="00D8417B">
            <w:pPr>
              <w:widowControl w:val="0"/>
              <w:rPr>
                <w:rFonts w:ascii="Arial" w:hAnsi="Arial" w:cs="Arial"/>
                <w:sz w:val="22"/>
                <w:szCs w:val="22"/>
              </w:rPr>
            </w:pPr>
            <w:r w:rsidRPr="00DA7AF6">
              <w:rPr>
                <w:rFonts w:ascii="Arial" w:hAnsi="Arial" w:cs="Arial"/>
                <w:sz w:val="22"/>
                <w:szCs w:val="22"/>
              </w:rPr>
              <w:t>Alyssa J Mozingo</w:t>
            </w:r>
          </w:p>
          <w:p w14:paraId="756A021D" w14:textId="778C8BF7" w:rsidR="00D8417B" w:rsidRPr="00DA7AF6" w:rsidRDefault="00D8417B" w:rsidP="007528E5">
            <w:pPr>
              <w:widowControl w:val="0"/>
              <w:rPr>
                <w:rFonts w:ascii="Arial" w:hAnsi="Arial" w:cs="Arial"/>
                <w:sz w:val="22"/>
                <w:szCs w:val="22"/>
              </w:rPr>
            </w:pPr>
          </w:p>
        </w:tc>
        <w:tc>
          <w:tcPr>
            <w:tcW w:w="1078" w:type="dxa"/>
            <w:shd w:val="clear" w:color="auto" w:fill="FFFFCC"/>
            <w:vAlign w:val="center"/>
          </w:tcPr>
          <w:p w14:paraId="7EE00F96" w14:textId="77777777" w:rsidR="004D69B8" w:rsidRPr="008D6FC9" w:rsidRDefault="004D69B8" w:rsidP="007528E5">
            <w:pPr>
              <w:widowControl w:val="0"/>
              <w:rPr>
                <w:rFonts w:ascii="Arial" w:hAnsi="Arial" w:cs="Arial"/>
                <w:sz w:val="22"/>
                <w:szCs w:val="22"/>
              </w:rPr>
            </w:pPr>
            <w:r w:rsidRPr="008D6FC9">
              <w:rPr>
                <w:rFonts w:ascii="Arial" w:hAnsi="Arial" w:cs="Arial"/>
                <w:sz w:val="22"/>
                <w:szCs w:val="22"/>
              </w:rPr>
              <w:t>Email</w:t>
            </w:r>
          </w:p>
        </w:tc>
        <w:tc>
          <w:tcPr>
            <w:tcW w:w="3167" w:type="dxa"/>
            <w:vAlign w:val="center"/>
          </w:tcPr>
          <w:p w14:paraId="76114CCE" w14:textId="6CDED2F9" w:rsidR="00E23B30" w:rsidRPr="00DF4904" w:rsidRDefault="006C468B" w:rsidP="00E23B30">
            <w:pPr>
              <w:widowControl w:val="0"/>
              <w:rPr>
                <w:rFonts w:ascii="Arial" w:hAnsi="Arial" w:cs="Arial"/>
                <w:sz w:val="22"/>
                <w:szCs w:val="22"/>
              </w:rPr>
            </w:pPr>
            <w:hyperlink r:id="rId8" w:history="1"/>
            <w:hyperlink r:id="rId9" w:history="1">
              <w:r w:rsidR="00DF4904" w:rsidRPr="00DF4904">
                <w:rPr>
                  <w:rStyle w:val="Hyperlink"/>
                  <w:rFonts w:ascii="Arial" w:hAnsi="Arial" w:cs="Arial"/>
                  <w:sz w:val="22"/>
                  <w:szCs w:val="22"/>
                </w:rPr>
                <w:t>Scott.Phillips@dhhs.nc.gov</w:t>
              </w:r>
            </w:hyperlink>
          </w:p>
          <w:p w14:paraId="1D88A525" w14:textId="545ECC8F" w:rsidR="001C0E93" w:rsidRPr="00DF4904" w:rsidRDefault="006C468B" w:rsidP="007528E5">
            <w:pPr>
              <w:widowControl w:val="0"/>
              <w:rPr>
                <w:rFonts w:ascii="Arial" w:hAnsi="Arial" w:cs="Arial"/>
                <w:sz w:val="22"/>
                <w:szCs w:val="22"/>
              </w:rPr>
            </w:pPr>
            <w:hyperlink r:id="rId10" w:history="1">
              <w:r w:rsidR="00DF4904" w:rsidRPr="00DF4904">
                <w:rPr>
                  <w:rStyle w:val="Hyperlink"/>
                  <w:rFonts w:ascii="Arial" w:hAnsi="Arial" w:cs="Arial"/>
                  <w:sz w:val="22"/>
                  <w:szCs w:val="22"/>
                </w:rPr>
                <w:t>Alyssa.Mozingo@dhhs.nc.gov</w:t>
              </w:r>
            </w:hyperlink>
          </w:p>
          <w:p w14:paraId="10BC629D" w14:textId="4C84CBBB" w:rsidR="00DA7AF6" w:rsidRPr="00DF4904" w:rsidRDefault="00DA7AF6" w:rsidP="007528E5">
            <w:pPr>
              <w:widowControl w:val="0"/>
              <w:rPr>
                <w:rFonts w:ascii="Arial" w:hAnsi="Arial" w:cs="Arial"/>
                <w:sz w:val="22"/>
                <w:szCs w:val="22"/>
              </w:rPr>
            </w:pPr>
          </w:p>
        </w:tc>
      </w:tr>
      <w:bookmarkEnd w:id="0"/>
    </w:tbl>
    <w:p w14:paraId="559E1D1F" w14:textId="77777777" w:rsidR="00A7510F" w:rsidRDefault="00A7510F" w:rsidP="007528E5">
      <w:pPr>
        <w:jc w:val="both"/>
        <w:rPr>
          <w:rFonts w:ascii="Arial" w:hAnsi="Arial" w:cs="Arial"/>
          <w:b/>
          <w:sz w:val="22"/>
          <w:szCs w:val="22"/>
        </w:rPr>
      </w:pPr>
    </w:p>
    <w:p w14:paraId="68FCE113" w14:textId="37921074" w:rsidR="0014756B" w:rsidRDefault="007528E5" w:rsidP="007528E5">
      <w:pPr>
        <w:jc w:val="both"/>
        <w:rPr>
          <w:rFonts w:ascii="Arial" w:hAnsi="Arial" w:cs="Arial"/>
          <w:sz w:val="22"/>
          <w:szCs w:val="22"/>
        </w:rPr>
      </w:pPr>
      <w:r w:rsidRPr="008D6FC9">
        <w:rPr>
          <w:rFonts w:ascii="Arial" w:hAnsi="Arial" w:cs="Arial"/>
          <w:b/>
          <w:sz w:val="22"/>
          <w:szCs w:val="22"/>
        </w:rPr>
        <w:t>THIS REQUEST FOR APPLICATIONS (RFA)</w:t>
      </w:r>
      <w:r w:rsidRPr="008D6FC9">
        <w:rPr>
          <w:rFonts w:ascii="Arial" w:hAnsi="Arial" w:cs="Arial"/>
          <w:sz w:val="22"/>
          <w:szCs w:val="22"/>
        </w:rPr>
        <w:t xml:space="preserve"> advertises the Division</w:t>
      </w:r>
      <w:r w:rsidR="00576726">
        <w:rPr>
          <w:rFonts w:ascii="Arial" w:hAnsi="Arial" w:cs="Arial"/>
          <w:sz w:val="22"/>
          <w:szCs w:val="22"/>
        </w:rPr>
        <w:t xml:space="preserve"> of Social Service (DSS)</w:t>
      </w:r>
      <w:r w:rsidRPr="008D6FC9">
        <w:rPr>
          <w:rFonts w:ascii="Arial" w:hAnsi="Arial" w:cs="Arial"/>
          <w:sz w:val="22"/>
          <w:szCs w:val="22"/>
        </w:rPr>
        <w:t xml:space="preserve">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w:t>
      </w:r>
      <w:r w:rsidR="00EE5948">
        <w:rPr>
          <w:rFonts w:ascii="Arial" w:hAnsi="Arial" w:cs="Arial"/>
          <w:sz w:val="22"/>
          <w:szCs w:val="22"/>
        </w:rPr>
        <w:t xml:space="preserve">North Carolina </w:t>
      </w:r>
      <w:r w:rsidRPr="008D6FC9">
        <w:rPr>
          <w:rFonts w:ascii="Arial" w:hAnsi="Arial" w:cs="Arial"/>
          <w:sz w:val="22"/>
          <w:szCs w:val="22"/>
        </w:rPr>
        <w:t xml:space="preserve">Department </w:t>
      </w:r>
      <w:r w:rsidR="00576726">
        <w:rPr>
          <w:rFonts w:ascii="Arial" w:hAnsi="Arial" w:cs="Arial"/>
          <w:sz w:val="22"/>
          <w:szCs w:val="22"/>
        </w:rPr>
        <w:t>of Health and Human Services (</w:t>
      </w:r>
      <w:r w:rsidR="00EE5948">
        <w:rPr>
          <w:rFonts w:ascii="Arial" w:hAnsi="Arial" w:cs="Arial"/>
          <w:sz w:val="22"/>
          <w:szCs w:val="22"/>
        </w:rPr>
        <w:t xml:space="preserve">NC </w:t>
      </w:r>
      <w:r w:rsidR="00576726">
        <w:rPr>
          <w:rFonts w:ascii="Arial" w:hAnsi="Arial" w:cs="Arial"/>
          <w:sz w:val="22"/>
          <w:szCs w:val="22"/>
        </w:rPr>
        <w:t xml:space="preserve">DHHS) </w:t>
      </w:r>
      <w:r w:rsidRPr="008D6FC9">
        <w:rPr>
          <w:rFonts w:ascii="Arial" w:hAnsi="Arial" w:cs="Arial"/>
          <w:sz w:val="22"/>
          <w:szCs w:val="22"/>
        </w:rPr>
        <w:t>will sign in the space provided below. Acceptance shall create a contract that is effective as specified below.</w:t>
      </w:r>
      <w:r w:rsidR="0014756B">
        <w:rPr>
          <w:rFonts w:ascii="Arial" w:hAnsi="Arial" w:cs="Arial"/>
          <w:sz w:val="22"/>
          <w:szCs w:val="22"/>
        </w:rPr>
        <w:t xml:space="preserve"> </w:t>
      </w:r>
      <w:bookmarkStart w:id="3" w:name="_Hlk78368356"/>
    </w:p>
    <w:p w14:paraId="076EA916" w14:textId="77777777" w:rsidR="0014756B" w:rsidRDefault="0014756B" w:rsidP="0014756B">
      <w:pPr>
        <w:jc w:val="center"/>
        <w:rPr>
          <w:rFonts w:ascii="Arial" w:hAnsi="Arial" w:cs="Arial"/>
          <w:b/>
          <w:sz w:val="22"/>
          <w:szCs w:val="22"/>
        </w:rPr>
      </w:pPr>
    </w:p>
    <w:p w14:paraId="3175913E" w14:textId="334502B7" w:rsidR="007528E5" w:rsidRPr="008D6FC9" w:rsidRDefault="0014756B" w:rsidP="00744EE1">
      <w:pPr>
        <w:jc w:val="center"/>
        <w:rPr>
          <w:rFonts w:ascii="Arial" w:hAnsi="Arial" w:cs="Arial"/>
          <w:sz w:val="22"/>
          <w:szCs w:val="22"/>
        </w:rPr>
      </w:pPr>
      <w:r>
        <w:rPr>
          <w:rFonts w:ascii="Arial" w:hAnsi="Arial" w:cs="Arial"/>
          <w:b/>
          <w:sz w:val="22"/>
          <w:szCs w:val="22"/>
        </w:rPr>
        <w:t xml:space="preserve">**AWARD </w:t>
      </w:r>
      <w:r w:rsidR="00D8417B">
        <w:rPr>
          <w:rFonts w:ascii="Arial" w:hAnsi="Arial" w:cs="Arial"/>
          <w:b/>
          <w:sz w:val="22"/>
          <w:szCs w:val="22"/>
        </w:rPr>
        <w:t>PENDING ON FUNDING</w:t>
      </w:r>
      <w:r>
        <w:rPr>
          <w:rFonts w:ascii="Arial" w:hAnsi="Arial" w:cs="Arial"/>
          <w:b/>
          <w:sz w:val="22"/>
          <w:szCs w:val="22"/>
        </w:rPr>
        <w:t>**</w:t>
      </w:r>
    </w:p>
    <w:bookmarkEnd w:id="3"/>
    <w:p w14:paraId="0651BA97" w14:textId="77777777" w:rsidR="007528E5" w:rsidRPr="008D6FC9" w:rsidRDefault="007528E5" w:rsidP="007528E5">
      <w:pPr>
        <w:rPr>
          <w:rFonts w:ascii="Arial" w:hAnsi="Arial" w:cs="Arial"/>
          <w:sz w:val="22"/>
          <w:szCs w:val="22"/>
        </w:rPr>
      </w:pPr>
    </w:p>
    <w:p w14:paraId="086FD5C7" w14:textId="280E324A" w:rsidR="007B3C85" w:rsidRPr="00063085" w:rsidRDefault="007528E5" w:rsidP="007528E5">
      <w:pPr>
        <w:jc w:val="both"/>
        <w:rPr>
          <w:rFonts w:ascii="Arial" w:hAnsi="Arial" w:cs="Arial"/>
          <w:sz w:val="22"/>
          <w:szCs w:val="22"/>
        </w:rPr>
      </w:pPr>
      <w:r w:rsidRPr="008D6FC9">
        <w:rPr>
          <w:rFonts w:ascii="Arial" w:hAnsi="Arial" w:cs="Arial"/>
          <w:b/>
          <w:sz w:val="22"/>
          <w:szCs w:val="22"/>
        </w:rPr>
        <w:t>THE UNDERSIGNED HEREBY SUBMITS THE FOLLOWING APPLICATION AND CERTIFIES THAT:</w:t>
      </w:r>
      <w:r w:rsidRPr="008D6FC9">
        <w:rPr>
          <w:rFonts w:ascii="Arial" w:hAnsi="Arial" w:cs="Arial"/>
          <w:sz w:val="22"/>
          <w:szCs w:val="22"/>
        </w:rPr>
        <w:t xml:space="preserve"> (1) </w:t>
      </w:r>
      <w:r w:rsidR="00812566">
        <w:rPr>
          <w:rFonts w:ascii="Arial" w:hAnsi="Arial" w:cs="Arial"/>
          <w:sz w:val="22"/>
          <w:szCs w:val="22"/>
        </w:rPr>
        <w:t xml:space="preserve">the Applicant </w:t>
      </w:r>
      <w:r w:rsidRPr="008D6FC9">
        <w:rPr>
          <w:rFonts w:ascii="Arial" w:hAnsi="Arial" w:cs="Arial"/>
          <w:sz w:val="22"/>
          <w:szCs w:val="22"/>
        </w:rPr>
        <w:t xml:space="preserve">is authorized to bind the named Contractor to the terms of this RFA and Application; (2) the Contractor hereby offers and agrees to provide services in the manner and at the costs described in this RFA and Application; (3) this Application shall be valid for </w:t>
      </w:r>
      <w:r w:rsidR="00812566" w:rsidRPr="00812566">
        <w:rPr>
          <w:rFonts w:ascii="Arial" w:hAnsi="Arial" w:cs="Arial"/>
          <w:sz w:val="22"/>
          <w:szCs w:val="22"/>
        </w:rPr>
        <w:t>sixty (60)</w:t>
      </w:r>
      <w:r w:rsidRPr="008D6FC9">
        <w:rPr>
          <w:rFonts w:ascii="Arial" w:hAnsi="Arial" w:cs="Arial"/>
          <w:sz w:val="22"/>
          <w:szCs w:val="22"/>
        </w:rPr>
        <w:t xml:space="preserve"> days after the end of the application period in which it is submitted.</w:t>
      </w:r>
    </w:p>
    <w:p w14:paraId="4568D922" w14:textId="798E1079" w:rsidR="007528E5" w:rsidRPr="00063085" w:rsidRDefault="007528E5" w:rsidP="007528E5">
      <w:pPr>
        <w:autoSpaceDE w:val="0"/>
        <w:autoSpaceDN w:val="0"/>
        <w:adjustRightInd w:val="0"/>
        <w:spacing w:after="240"/>
        <w:jc w:val="center"/>
        <w:rPr>
          <w:rFonts w:ascii="Arial" w:hAnsi="Arial" w:cs="Arial"/>
          <w:b/>
        </w:rPr>
      </w:pPr>
      <w:r w:rsidRPr="00063085">
        <w:rPr>
          <w:rFonts w:ascii="Arial" w:hAnsi="Arial" w:cs="Arial"/>
          <w:b/>
        </w:rPr>
        <w:t xml:space="preserve">To Be Completed </w:t>
      </w:r>
      <w:r w:rsidR="001F5936">
        <w:rPr>
          <w:rFonts w:ascii="Arial" w:hAnsi="Arial" w:cs="Arial"/>
          <w:b/>
        </w:rPr>
        <w:t>b</w:t>
      </w:r>
      <w:r w:rsidRPr="00063085">
        <w:rPr>
          <w:rFonts w:ascii="Arial" w:hAnsi="Arial" w:cs="Arial"/>
          <w:b/>
        </w:rPr>
        <w:t>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7528E5" w:rsidRPr="008D6FC9" w14:paraId="3DA1A08B" w14:textId="77777777" w:rsidTr="00A32D23">
        <w:trPr>
          <w:trHeight w:val="520"/>
          <w:jc w:val="center"/>
        </w:trPr>
        <w:tc>
          <w:tcPr>
            <w:tcW w:w="6509" w:type="dxa"/>
            <w:tcBorders>
              <w:top w:val="single" w:sz="6" w:space="0" w:color="auto"/>
              <w:left w:val="single" w:sz="6" w:space="0" w:color="auto"/>
              <w:right w:val="single" w:sz="6" w:space="0" w:color="auto"/>
            </w:tcBorders>
          </w:tcPr>
          <w:p w14:paraId="625EBCC6"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Contractor Name:</w:t>
            </w:r>
          </w:p>
        </w:tc>
        <w:tc>
          <w:tcPr>
            <w:tcW w:w="4219" w:type="dxa"/>
            <w:tcBorders>
              <w:top w:val="single" w:sz="6" w:space="0" w:color="auto"/>
              <w:left w:val="single" w:sz="6" w:space="0" w:color="auto"/>
              <w:right w:val="single" w:sz="6" w:space="0" w:color="auto"/>
            </w:tcBorders>
          </w:tcPr>
          <w:p w14:paraId="677CE672" w14:textId="126D73AD" w:rsidR="007528E5" w:rsidRPr="008D6FC9" w:rsidRDefault="007528E5" w:rsidP="00631286">
            <w:pPr>
              <w:spacing w:before="40" w:after="360"/>
              <w:rPr>
                <w:rFonts w:ascii="Arial" w:hAnsi="Arial" w:cs="Arial"/>
                <w:sz w:val="16"/>
                <w:szCs w:val="16"/>
              </w:rPr>
            </w:pPr>
          </w:p>
        </w:tc>
      </w:tr>
      <w:tr w:rsidR="00B410A8" w:rsidRPr="008D6FC9" w14:paraId="0E2A0560" w14:textId="77777777" w:rsidTr="00370FAC">
        <w:trPr>
          <w:trHeight w:val="520"/>
          <w:jc w:val="center"/>
        </w:trPr>
        <w:tc>
          <w:tcPr>
            <w:tcW w:w="6509" w:type="dxa"/>
            <w:tcBorders>
              <w:left w:val="single" w:sz="6" w:space="0" w:color="auto"/>
              <w:right w:val="single" w:sz="6" w:space="0" w:color="auto"/>
            </w:tcBorders>
          </w:tcPr>
          <w:p w14:paraId="7C98DB5F"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Contractor’s Street Address:</w:t>
            </w:r>
          </w:p>
        </w:tc>
        <w:tc>
          <w:tcPr>
            <w:tcW w:w="4219" w:type="dxa"/>
            <w:tcBorders>
              <w:left w:val="single" w:sz="6" w:space="0" w:color="auto"/>
              <w:right w:val="single" w:sz="6" w:space="0" w:color="auto"/>
            </w:tcBorders>
          </w:tcPr>
          <w:p w14:paraId="0F24B46A" w14:textId="77777777" w:rsidR="00B410A8" w:rsidRPr="008D6FC9" w:rsidRDefault="00B410A8" w:rsidP="007528E5">
            <w:pPr>
              <w:spacing w:before="40" w:after="360"/>
              <w:rPr>
                <w:rFonts w:ascii="Arial" w:hAnsi="Arial" w:cs="Arial"/>
                <w:sz w:val="16"/>
                <w:szCs w:val="16"/>
              </w:rPr>
            </w:pPr>
            <w:r w:rsidRPr="008D6FC9">
              <w:rPr>
                <w:rFonts w:ascii="Arial" w:hAnsi="Arial" w:cs="Arial"/>
                <w:sz w:val="16"/>
                <w:szCs w:val="16"/>
              </w:rPr>
              <w:t xml:space="preserve">E-Mail Address:  </w:t>
            </w:r>
          </w:p>
        </w:tc>
      </w:tr>
      <w:tr w:rsidR="007528E5" w:rsidRPr="008D6FC9" w14:paraId="384F9C6B" w14:textId="77777777" w:rsidTr="00A32D23">
        <w:trPr>
          <w:trHeight w:val="520"/>
          <w:jc w:val="center"/>
        </w:trPr>
        <w:tc>
          <w:tcPr>
            <w:tcW w:w="6509" w:type="dxa"/>
            <w:tcBorders>
              <w:left w:val="single" w:sz="6" w:space="0" w:color="auto"/>
              <w:bottom w:val="single" w:sz="6" w:space="0" w:color="auto"/>
              <w:right w:val="single" w:sz="6" w:space="0" w:color="auto"/>
            </w:tcBorders>
          </w:tcPr>
          <w:p w14:paraId="7D1CF68F"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City, State &amp; Street Address Zip:</w:t>
            </w:r>
          </w:p>
        </w:tc>
        <w:tc>
          <w:tcPr>
            <w:tcW w:w="4219" w:type="dxa"/>
            <w:tcBorders>
              <w:left w:val="single" w:sz="6" w:space="0" w:color="auto"/>
              <w:bottom w:val="single" w:sz="6" w:space="0" w:color="auto"/>
              <w:right w:val="single" w:sz="6" w:space="0" w:color="auto"/>
            </w:tcBorders>
          </w:tcPr>
          <w:p w14:paraId="5B2BBF1D"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Telephone Number:</w:t>
            </w:r>
          </w:p>
        </w:tc>
      </w:tr>
      <w:tr w:rsidR="007528E5" w:rsidRPr="008D6FC9" w14:paraId="70939988"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1308963" w14:textId="77777777" w:rsidR="007528E5" w:rsidRPr="008D6FC9" w:rsidRDefault="007528E5" w:rsidP="002168B6">
            <w:pPr>
              <w:spacing w:before="40" w:after="360"/>
              <w:rPr>
                <w:rFonts w:ascii="Arial" w:hAnsi="Arial" w:cs="Arial"/>
                <w:sz w:val="16"/>
                <w:szCs w:val="16"/>
              </w:rPr>
            </w:pPr>
            <w:r w:rsidRPr="008D6FC9">
              <w:rPr>
                <w:rFonts w:ascii="Arial" w:hAnsi="Arial" w:cs="Arial"/>
                <w:sz w:val="16"/>
                <w:szCs w:val="16"/>
              </w:rPr>
              <w:t xml:space="preserve">Name &amp; Title </w:t>
            </w:r>
            <w:r w:rsidR="002168B6" w:rsidRPr="008D6FC9">
              <w:rPr>
                <w:rFonts w:ascii="Arial" w:hAnsi="Arial" w:cs="Arial"/>
                <w:sz w:val="16"/>
                <w:szCs w:val="16"/>
              </w:rPr>
              <w:t>o</w:t>
            </w:r>
            <w:r w:rsidRPr="008D6FC9">
              <w:rPr>
                <w:rFonts w:ascii="Arial" w:hAnsi="Arial" w:cs="Arial"/>
                <w:sz w:val="16"/>
                <w:szCs w:val="16"/>
              </w:rPr>
              <w:t xml:space="preserve">f </w:t>
            </w:r>
            <w:r w:rsidR="002168B6" w:rsidRPr="008D6FC9">
              <w:rPr>
                <w:rFonts w:ascii="Arial" w:hAnsi="Arial" w:cs="Arial"/>
                <w:sz w:val="16"/>
                <w:szCs w:val="16"/>
              </w:rPr>
              <w:t>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1E1396F9" w14:textId="77777777" w:rsidR="007528E5" w:rsidRPr="008D6FC9" w:rsidRDefault="00796C2A" w:rsidP="007528E5">
            <w:pPr>
              <w:spacing w:before="40" w:after="360"/>
              <w:rPr>
                <w:rFonts w:ascii="Arial" w:hAnsi="Arial" w:cs="Arial"/>
                <w:sz w:val="16"/>
                <w:szCs w:val="16"/>
              </w:rPr>
            </w:pPr>
            <w:r w:rsidRPr="008D6FC9">
              <w:rPr>
                <w:rFonts w:ascii="Arial" w:hAnsi="Arial" w:cs="Arial"/>
                <w:sz w:val="16"/>
                <w:szCs w:val="16"/>
              </w:rPr>
              <w:t xml:space="preserve">DUNS </w:t>
            </w:r>
            <w:r w:rsidR="007528E5" w:rsidRPr="008D6FC9">
              <w:rPr>
                <w:rFonts w:ascii="Arial" w:hAnsi="Arial" w:cs="Arial"/>
                <w:sz w:val="16"/>
                <w:szCs w:val="16"/>
              </w:rPr>
              <w:t>Number:</w:t>
            </w:r>
          </w:p>
        </w:tc>
      </w:tr>
      <w:tr w:rsidR="007528E5" w:rsidRPr="008D6FC9" w14:paraId="21780D03"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975F6C2"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Signature</w:t>
            </w:r>
            <w:r w:rsidR="002168B6" w:rsidRPr="008D6FC9">
              <w:rPr>
                <w:rFonts w:ascii="Arial" w:hAnsi="Arial" w:cs="Arial"/>
                <w:sz w:val="16"/>
                <w:szCs w:val="16"/>
              </w:rPr>
              <w:t xml:space="preserve"> of Authorized Representative</w:t>
            </w:r>
            <w:r w:rsidRPr="008D6FC9">
              <w:rPr>
                <w:rFonts w:ascii="Arial" w:hAnsi="Arial" w:cs="Arial"/>
                <w:sz w:val="16"/>
                <w:szCs w:val="16"/>
              </w:rPr>
              <w:t>:</w:t>
            </w:r>
          </w:p>
        </w:tc>
        <w:tc>
          <w:tcPr>
            <w:tcW w:w="4219" w:type="dxa"/>
            <w:tcBorders>
              <w:top w:val="single" w:sz="6" w:space="0" w:color="auto"/>
              <w:left w:val="single" w:sz="6" w:space="0" w:color="auto"/>
              <w:bottom w:val="single" w:sz="6" w:space="0" w:color="auto"/>
              <w:right w:val="single" w:sz="6" w:space="0" w:color="auto"/>
            </w:tcBorders>
          </w:tcPr>
          <w:p w14:paraId="6D885028" w14:textId="77777777" w:rsidR="007528E5" w:rsidRPr="008D6FC9" w:rsidRDefault="007528E5" w:rsidP="007528E5">
            <w:pPr>
              <w:spacing w:before="40" w:after="360"/>
              <w:rPr>
                <w:rFonts w:ascii="Arial" w:hAnsi="Arial" w:cs="Arial"/>
                <w:sz w:val="16"/>
                <w:szCs w:val="16"/>
              </w:rPr>
            </w:pPr>
            <w:r w:rsidRPr="008D6FC9">
              <w:rPr>
                <w:rFonts w:ascii="Arial" w:hAnsi="Arial" w:cs="Arial"/>
                <w:sz w:val="16"/>
                <w:szCs w:val="16"/>
              </w:rPr>
              <w:t>Date:</w:t>
            </w:r>
          </w:p>
        </w:tc>
      </w:tr>
    </w:tbl>
    <w:p w14:paraId="5A942A3F" w14:textId="77777777" w:rsidR="00D7281E" w:rsidRDefault="00D7281E" w:rsidP="007528E5">
      <w:pPr>
        <w:jc w:val="center"/>
        <w:rPr>
          <w:ins w:id="4" w:author="Mozingo, Alyssa J" w:date="2021-09-03T07:32:00Z"/>
          <w:rFonts w:ascii="Arial" w:hAnsi="Arial" w:cs="Arial"/>
          <w:b/>
        </w:rPr>
      </w:pPr>
    </w:p>
    <w:p w14:paraId="01E96701" w14:textId="341D13FA" w:rsidR="007528E5" w:rsidRPr="008D6FC9" w:rsidRDefault="007528E5" w:rsidP="007528E5">
      <w:pPr>
        <w:jc w:val="center"/>
        <w:rPr>
          <w:rFonts w:ascii="Arial" w:hAnsi="Arial" w:cs="Arial"/>
          <w:b/>
        </w:rPr>
      </w:pPr>
      <w:r w:rsidRPr="008D6FC9">
        <w:rPr>
          <w:rFonts w:ascii="Arial" w:hAnsi="Arial" w:cs="Arial"/>
          <w:b/>
        </w:rPr>
        <w:t>Unsigned or Incomplete Applications Shall Be Returned Without Being Reviewed</w:t>
      </w:r>
    </w:p>
    <w:p w14:paraId="7221309B" w14:textId="77777777" w:rsidR="007528E5" w:rsidRPr="007528E5" w:rsidRDefault="007528E5" w:rsidP="007528E5">
      <w:pPr>
        <w:jc w:val="center"/>
        <w:rPr>
          <w:b/>
        </w:rPr>
      </w:pPr>
    </w:p>
    <w:p w14:paraId="1DA13565" w14:textId="77777777" w:rsidR="00BF4DB1" w:rsidRDefault="00BF4DB1" w:rsidP="003F3820">
      <w:pPr>
        <w:pStyle w:val="CM13"/>
        <w:spacing w:line="260" w:lineRule="atLeast"/>
        <w:jc w:val="center"/>
        <w:rPr>
          <w:rFonts w:ascii="Arial" w:hAnsi="Arial"/>
          <w:b/>
          <w:color w:val="000000"/>
          <w:sz w:val="20"/>
          <w:szCs w:val="20"/>
          <w:u w:val="single"/>
        </w:rPr>
        <w:sectPr w:rsidR="00BF4DB1" w:rsidSect="00BF4DB1">
          <w:footerReference w:type="default" r:id="rId11"/>
          <w:footerReference w:type="first" r:id="rId12"/>
          <w:pgSz w:w="12240" w:h="15840"/>
          <w:pgMar w:top="720" w:right="720" w:bottom="720" w:left="720" w:header="720" w:footer="720" w:gutter="0"/>
          <w:pgNumType w:start="1"/>
          <w:cols w:space="720"/>
          <w:noEndnote/>
          <w:titlePg/>
          <w:docGrid w:linePitch="326"/>
        </w:sectPr>
      </w:pPr>
    </w:p>
    <w:p w14:paraId="4C8A215B" w14:textId="77777777" w:rsidR="0083213A" w:rsidRPr="0083213A" w:rsidRDefault="0083213A" w:rsidP="0083213A">
      <w:pPr>
        <w:pStyle w:val="TOCHeading"/>
        <w:jc w:val="center"/>
        <w:rPr>
          <w:rFonts w:ascii="Arial" w:hAnsi="Arial"/>
          <w:b/>
          <w:sz w:val="28"/>
          <w:szCs w:val="28"/>
        </w:rPr>
      </w:pPr>
      <w:bookmarkStart w:id="5" w:name="_Hlk82007816"/>
      <w:r w:rsidRPr="0083213A">
        <w:rPr>
          <w:rFonts w:ascii="Arial" w:hAnsi="Arial"/>
          <w:b/>
          <w:color w:val="000000" w:themeColor="text1"/>
          <w:sz w:val="28"/>
          <w:szCs w:val="28"/>
        </w:rPr>
        <w:t>Table of Contents</w:t>
      </w:r>
    </w:p>
    <w:p w14:paraId="6A2E8CB4" w14:textId="77777777" w:rsidR="0083213A" w:rsidRPr="00336B67" w:rsidRDefault="0083213A" w:rsidP="0083213A">
      <w:pPr>
        <w:pStyle w:val="Explenation"/>
        <w:rPr>
          <w:rFonts w:ascii="Arial" w:hAnsi="Arial" w:cs="Arial"/>
          <w:color w:val="000000" w:themeColor="text1"/>
          <w:sz w:val="20"/>
        </w:rPr>
      </w:pP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30"/>
        <w:gridCol w:w="7268"/>
        <w:gridCol w:w="2018"/>
      </w:tblGrid>
      <w:tr w:rsidR="0083213A" w:rsidRPr="00442DE1" w14:paraId="42C48717" w14:textId="77777777" w:rsidTr="00E63CE9">
        <w:trPr>
          <w:trHeight w:val="349"/>
        </w:trPr>
        <w:tc>
          <w:tcPr>
            <w:tcW w:w="1830" w:type="dxa"/>
            <w:tcBorders>
              <w:bottom w:val="single" w:sz="4" w:space="0" w:color="auto"/>
            </w:tcBorders>
            <w:shd w:val="clear" w:color="auto" w:fill="FFFFCC"/>
            <w:vAlign w:val="center"/>
          </w:tcPr>
          <w:p w14:paraId="16D8BDC5" w14:textId="77777777" w:rsidR="0083213A" w:rsidRPr="0083213A" w:rsidRDefault="0083213A" w:rsidP="00762CAC">
            <w:pPr>
              <w:spacing w:before="120"/>
              <w:jc w:val="center"/>
              <w:rPr>
                <w:rFonts w:ascii="Arial" w:hAnsi="Arial" w:cs="Arial"/>
              </w:rPr>
            </w:pPr>
            <w:bookmarkStart w:id="6" w:name="_Hlk77328789"/>
            <w:r w:rsidRPr="0083213A">
              <w:rPr>
                <w:rFonts w:ascii="Arial" w:hAnsi="Arial" w:cs="Arial"/>
                <w:b/>
              </w:rPr>
              <w:lastRenderedPageBreak/>
              <w:t>Article</w:t>
            </w:r>
          </w:p>
        </w:tc>
        <w:tc>
          <w:tcPr>
            <w:tcW w:w="7268" w:type="dxa"/>
            <w:shd w:val="clear" w:color="auto" w:fill="FFFFCC"/>
            <w:vAlign w:val="center"/>
          </w:tcPr>
          <w:p w14:paraId="13F4E305" w14:textId="77777777" w:rsidR="0083213A" w:rsidRPr="0083213A" w:rsidRDefault="0083213A" w:rsidP="00762CAC">
            <w:pPr>
              <w:spacing w:before="120"/>
              <w:jc w:val="center"/>
              <w:rPr>
                <w:rFonts w:ascii="Arial" w:hAnsi="Arial" w:cs="Arial"/>
              </w:rPr>
            </w:pPr>
            <w:r w:rsidRPr="0083213A">
              <w:rPr>
                <w:rFonts w:ascii="Arial" w:hAnsi="Arial" w:cs="Arial"/>
                <w:b/>
              </w:rPr>
              <w:t>Title</w:t>
            </w:r>
          </w:p>
        </w:tc>
        <w:tc>
          <w:tcPr>
            <w:tcW w:w="2018" w:type="dxa"/>
            <w:tcBorders>
              <w:bottom w:val="single" w:sz="4" w:space="0" w:color="auto"/>
            </w:tcBorders>
            <w:shd w:val="clear" w:color="auto" w:fill="FFFFCC"/>
            <w:vAlign w:val="center"/>
          </w:tcPr>
          <w:p w14:paraId="34B5EFFD" w14:textId="77777777" w:rsidR="0083213A" w:rsidRPr="0083213A" w:rsidRDefault="0083213A" w:rsidP="00762CAC">
            <w:pPr>
              <w:spacing w:before="120"/>
              <w:jc w:val="center"/>
              <w:rPr>
                <w:rFonts w:ascii="Arial" w:hAnsi="Arial" w:cs="Arial"/>
              </w:rPr>
            </w:pPr>
            <w:r w:rsidRPr="0083213A">
              <w:rPr>
                <w:rFonts w:ascii="Arial" w:hAnsi="Arial" w:cs="Arial"/>
                <w:b/>
              </w:rPr>
              <w:t>Page No.</w:t>
            </w:r>
          </w:p>
        </w:tc>
      </w:tr>
      <w:tr w:rsidR="00E4257E" w:rsidRPr="00361207" w14:paraId="0A2ACD55" w14:textId="77777777" w:rsidTr="00E63CE9">
        <w:trPr>
          <w:trHeight w:val="242"/>
        </w:trPr>
        <w:tc>
          <w:tcPr>
            <w:tcW w:w="1830" w:type="dxa"/>
            <w:tcBorders>
              <w:bottom w:val="nil"/>
            </w:tcBorders>
            <w:shd w:val="clear" w:color="auto" w:fill="FFFFFF"/>
            <w:vAlign w:val="center"/>
          </w:tcPr>
          <w:p w14:paraId="087F5074" w14:textId="77777777" w:rsidR="00E4257E" w:rsidRPr="00361207" w:rsidRDefault="00E4257E" w:rsidP="00E4257E">
            <w:pPr>
              <w:jc w:val="center"/>
              <w:rPr>
                <w:rFonts w:ascii="Arial" w:hAnsi="Arial" w:cs="Arial"/>
              </w:rPr>
            </w:pPr>
            <w:r w:rsidRPr="00361207">
              <w:rPr>
                <w:rFonts w:ascii="Arial" w:hAnsi="Arial" w:cs="Arial"/>
              </w:rPr>
              <w:t>1.0</w:t>
            </w:r>
          </w:p>
        </w:tc>
        <w:tc>
          <w:tcPr>
            <w:tcW w:w="7268" w:type="dxa"/>
            <w:tcBorders>
              <w:bottom w:val="nil"/>
            </w:tcBorders>
            <w:shd w:val="clear" w:color="auto" w:fill="FFFFFF"/>
            <w:vAlign w:val="center"/>
          </w:tcPr>
          <w:p w14:paraId="173E367A" w14:textId="4FA8928E" w:rsidR="00E4257E" w:rsidRPr="00361207" w:rsidRDefault="00E4257E" w:rsidP="00E4257E">
            <w:pPr>
              <w:rPr>
                <w:rFonts w:ascii="Arial" w:hAnsi="Arial" w:cs="Arial"/>
              </w:rPr>
            </w:pPr>
            <w:r w:rsidRPr="00361207">
              <w:rPr>
                <w:rFonts w:ascii="Arial" w:hAnsi="Arial" w:cs="Arial"/>
              </w:rPr>
              <w:t>Introduction</w:t>
            </w:r>
          </w:p>
        </w:tc>
        <w:tc>
          <w:tcPr>
            <w:tcW w:w="2018" w:type="dxa"/>
            <w:tcBorders>
              <w:bottom w:val="nil"/>
            </w:tcBorders>
            <w:shd w:val="clear" w:color="auto" w:fill="FFFFFF"/>
            <w:vAlign w:val="center"/>
          </w:tcPr>
          <w:p w14:paraId="48BCB2F9" w14:textId="158D666C" w:rsidR="00E4257E" w:rsidRPr="00347DE7" w:rsidRDefault="00E4257E" w:rsidP="00E4257E">
            <w:pPr>
              <w:jc w:val="center"/>
              <w:rPr>
                <w:rFonts w:ascii="Arial" w:hAnsi="Arial" w:cs="Arial"/>
              </w:rPr>
            </w:pPr>
            <w:r w:rsidRPr="00347DE7">
              <w:rPr>
                <w:rFonts w:ascii="Arial" w:hAnsi="Arial" w:cs="Arial"/>
              </w:rPr>
              <w:t>3</w:t>
            </w:r>
          </w:p>
        </w:tc>
      </w:tr>
      <w:tr w:rsidR="00E4257E" w:rsidRPr="00361207" w14:paraId="21AA1F6F" w14:textId="77777777" w:rsidTr="00E63CE9">
        <w:trPr>
          <w:trHeight w:val="242"/>
        </w:trPr>
        <w:tc>
          <w:tcPr>
            <w:tcW w:w="1830" w:type="dxa"/>
            <w:tcBorders>
              <w:bottom w:val="nil"/>
            </w:tcBorders>
            <w:shd w:val="clear" w:color="auto" w:fill="FFFFFF"/>
            <w:vAlign w:val="center"/>
          </w:tcPr>
          <w:p w14:paraId="344FD885" w14:textId="6C99C2E4" w:rsidR="00E4257E" w:rsidRPr="00361207" w:rsidRDefault="00E4257E" w:rsidP="00E4257E">
            <w:pPr>
              <w:jc w:val="center"/>
              <w:rPr>
                <w:rFonts w:ascii="Arial" w:hAnsi="Arial" w:cs="Arial"/>
              </w:rPr>
            </w:pPr>
            <w:r>
              <w:rPr>
                <w:rFonts w:ascii="Arial" w:hAnsi="Arial" w:cs="Arial"/>
              </w:rPr>
              <w:t>1.1</w:t>
            </w:r>
          </w:p>
        </w:tc>
        <w:tc>
          <w:tcPr>
            <w:tcW w:w="7268" w:type="dxa"/>
            <w:tcBorders>
              <w:bottom w:val="nil"/>
            </w:tcBorders>
            <w:shd w:val="clear" w:color="auto" w:fill="FFFFFF"/>
            <w:vAlign w:val="center"/>
          </w:tcPr>
          <w:p w14:paraId="763239EF" w14:textId="43FA6962" w:rsidR="00E4257E" w:rsidRPr="00361207" w:rsidRDefault="00E4257E" w:rsidP="00E4257E">
            <w:pPr>
              <w:rPr>
                <w:rFonts w:ascii="Arial" w:hAnsi="Arial" w:cs="Arial"/>
              </w:rPr>
            </w:pPr>
            <w:r>
              <w:rPr>
                <w:rFonts w:ascii="Arial" w:hAnsi="Arial" w:cs="Arial"/>
              </w:rPr>
              <w:t>Purpose</w:t>
            </w:r>
          </w:p>
        </w:tc>
        <w:tc>
          <w:tcPr>
            <w:tcW w:w="2018" w:type="dxa"/>
            <w:tcBorders>
              <w:bottom w:val="nil"/>
            </w:tcBorders>
            <w:shd w:val="clear" w:color="auto" w:fill="FFFFFF"/>
            <w:vAlign w:val="center"/>
          </w:tcPr>
          <w:p w14:paraId="7FE57AEF" w14:textId="6C9F0191" w:rsidR="00E4257E" w:rsidRPr="00347DE7" w:rsidRDefault="00E4257E" w:rsidP="00E4257E">
            <w:pPr>
              <w:jc w:val="center"/>
              <w:rPr>
                <w:rFonts w:ascii="Arial" w:hAnsi="Arial" w:cs="Arial"/>
              </w:rPr>
            </w:pPr>
            <w:r>
              <w:rPr>
                <w:rFonts w:ascii="Arial" w:hAnsi="Arial" w:cs="Arial"/>
              </w:rPr>
              <w:t>3</w:t>
            </w:r>
          </w:p>
        </w:tc>
      </w:tr>
      <w:tr w:rsidR="00E4257E" w:rsidRPr="00361207" w14:paraId="146A7C5F" w14:textId="77777777" w:rsidTr="00E63CE9">
        <w:trPr>
          <w:trHeight w:val="242"/>
        </w:trPr>
        <w:tc>
          <w:tcPr>
            <w:tcW w:w="1830" w:type="dxa"/>
            <w:tcBorders>
              <w:bottom w:val="nil"/>
            </w:tcBorders>
            <w:shd w:val="clear" w:color="auto" w:fill="FFFFFF"/>
            <w:vAlign w:val="center"/>
          </w:tcPr>
          <w:p w14:paraId="53A92BB9" w14:textId="1EC6AA0C" w:rsidR="00E4257E" w:rsidRPr="00361207" w:rsidRDefault="00E4257E" w:rsidP="00E4257E">
            <w:pPr>
              <w:jc w:val="center"/>
              <w:rPr>
                <w:rFonts w:ascii="Arial" w:hAnsi="Arial" w:cs="Arial"/>
              </w:rPr>
            </w:pPr>
            <w:r>
              <w:rPr>
                <w:rFonts w:ascii="Arial" w:hAnsi="Arial" w:cs="Arial"/>
              </w:rPr>
              <w:t>1.2</w:t>
            </w:r>
          </w:p>
        </w:tc>
        <w:tc>
          <w:tcPr>
            <w:tcW w:w="7268" w:type="dxa"/>
            <w:tcBorders>
              <w:bottom w:val="nil"/>
            </w:tcBorders>
            <w:shd w:val="clear" w:color="auto" w:fill="FFFFFF"/>
            <w:vAlign w:val="center"/>
          </w:tcPr>
          <w:p w14:paraId="1BFF47ED" w14:textId="65F887B9" w:rsidR="00E4257E" w:rsidRPr="00361207" w:rsidRDefault="00E4257E" w:rsidP="00E4257E">
            <w:pPr>
              <w:rPr>
                <w:rFonts w:ascii="Arial" w:hAnsi="Arial" w:cs="Arial"/>
              </w:rPr>
            </w:pPr>
            <w:r>
              <w:rPr>
                <w:rFonts w:ascii="Arial" w:hAnsi="Arial" w:cs="Arial"/>
              </w:rPr>
              <w:t>Background</w:t>
            </w:r>
          </w:p>
        </w:tc>
        <w:tc>
          <w:tcPr>
            <w:tcW w:w="2018" w:type="dxa"/>
            <w:tcBorders>
              <w:bottom w:val="nil"/>
            </w:tcBorders>
            <w:shd w:val="clear" w:color="auto" w:fill="FFFFFF"/>
            <w:vAlign w:val="center"/>
          </w:tcPr>
          <w:p w14:paraId="2B772245" w14:textId="2B0C0AB1" w:rsidR="00E4257E" w:rsidRPr="00347DE7" w:rsidRDefault="00E4257E" w:rsidP="00E4257E">
            <w:pPr>
              <w:jc w:val="center"/>
              <w:rPr>
                <w:rFonts w:ascii="Arial" w:hAnsi="Arial" w:cs="Arial"/>
              </w:rPr>
            </w:pPr>
            <w:r>
              <w:rPr>
                <w:rFonts w:ascii="Arial" w:hAnsi="Arial" w:cs="Arial"/>
              </w:rPr>
              <w:t>3-4</w:t>
            </w:r>
          </w:p>
        </w:tc>
      </w:tr>
      <w:tr w:rsidR="00E4257E" w:rsidRPr="00361207" w14:paraId="7C6D3243" w14:textId="77777777" w:rsidTr="00E63CE9">
        <w:trPr>
          <w:trHeight w:val="242"/>
        </w:trPr>
        <w:tc>
          <w:tcPr>
            <w:tcW w:w="1830" w:type="dxa"/>
            <w:tcBorders>
              <w:bottom w:val="nil"/>
            </w:tcBorders>
            <w:shd w:val="clear" w:color="auto" w:fill="FFFFFF"/>
            <w:vAlign w:val="center"/>
          </w:tcPr>
          <w:p w14:paraId="5A880F16" w14:textId="0FF7D18A" w:rsidR="00E4257E" w:rsidRDefault="00E4257E" w:rsidP="00E4257E">
            <w:pPr>
              <w:jc w:val="center"/>
              <w:rPr>
                <w:rFonts w:ascii="Arial" w:hAnsi="Arial" w:cs="Arial"/>
              </w:rPr>
            </w:pPr>
            <w:r>
              <w:rPr>
                <w:rFonts w:ascii="Arial" w:hAnsi="Arial" w:cs="Arial"/>
              </w:rPr>
              <w:t>1.3</w:t>
            </w:r>
          </w:p>
        </w:tc>
        <w:tc>
          <w:tcPr>
            <w:tcW w:w="7268" w:type="dxa"/>
            <w:tcBorders>
              <w:bottom w:val="nil"/>
            </w:tcBorders>
            <w:shd w:val="clear" w:color="auto" w:fill="FFFFFF"/>
            <w:vAlign w:val="center"/>
          </w:tcPr>
          <w:p w14:paraId="30B7B215" w14:textId="7F6574BA" w:rsidR="00E4257E" w:rsidRDefault="00E4257E" w:rsidP="00E4257E">
            <w:pPr>
              <w:rPr>
                <w:rFonts w:ascii="Arial" w:hAnsi="Arial" w:cs="Arial"/>
              </w:rPr>
            </w:pPr>
            <w:r>
              <w:rPr>
                <w:rFonts w:ascii="Arial" w:hAnsi="Arial" w:cs="Arial"/>
              </w:rPr>
              <w:t>Eligibility</w:t>
            </w:r>
          </w:p>
        </w:tc>
        <w:tc>
          <w:tcPr>
            <w:tcW w:w="2018" w:type="dxa"/>
            <w:tcBorders>
              <w:bottom w:val="nil"/>
            </w:tcBorders>
            <w:shd w:val="clear" w:color="auto" w:fill="FFFFFF"/>
            <w:vAlign w:val="center"/>
          </w:tcPr>
          <w:p w14:paraId="1237A979" w14:textId="0802FB40" w:rsidR="00E4257E" w:rsidRPr="00347DE7" w:rsidRDefault="00E4257E" w:rsidP="00E4257E">
            <w:pPr>
              <w:jc w:val="center"/>
              <w:rPr>
                <w:rFonts w:ascii="Arial" w:hAnsi="Arial" w:cs="Arial"/>
              </w:rPr>
            </w:pPr>
            <w:r>
              <w:rPr>
                <w:rFonts w:ascii="Arial" w:hAnsi="Arial" w:cs="Arial"/>
              </w:rPr>
              <w:t>4</w:t>
            </w:r>
          </w:p>
        </w:tc>
      </w:tr>
      <w:tr w:rsidR="00E4257E" w:rsidRPr="00361207" w14:paraId="41704FAE" w14:textId="77777777" w:rsidTr="00E63CE9">
        <w:trPr>
          <w:trHeight w:val="242"/>
        </w:trPr>
        <w:tc>
          <w:tcPr>
            <w:tcW w:w="1830" w:type="dxa"/>
            <w:tcBorders>
              <w:bottom w:val="nil"/>
            </w:tcBorders>
            <w:shd w:val="clear" w:color="auto" w:fill="FFFFFF"/>
            <w:vAlign w:val="center"/>
          </w:tcPr>
          <w:p w14:paraId="2E6C1419" w14:textId="46821F2D" w:rsidR="00E4257E" w:rsidRDefault="00E4257E" w:rsidP="00E4257E">
            <w:pPr>
              <w:jc w:val="center"/>
              <w:rPr>
                <w:rFonts w:ascii="Arial" w:hAnsi="Arial" w:cs="Arial"/>
              </w:rPr>
            </w:pPr>
            <w:r>
              <w:rPr>
                <w:rFonts w:ascii="Arial" w:hAnsi="Arial" w:cs="Arial"/>
              </w:rPr>
              <w:t>2.0</w:t>
            </w:r>
          </w:p>
        </w:tc>
        <w:tc>
          <w:tcPr>
            <w:tcW w:w="7268" w:type="dxa"/>
            <w:tcBorders>
              <w:bottom w:val="nil"/>
            </w:tcBorders>
            <w:shd w:val="clear" w:color="auto" w:fill="FFFFFF"/>
            <w:vAlign w:val="center"/>
          </w:tcPr>
          <w:p w14:paraId="034BCCD1" w14:textId="074B7F8F" w:rsidR="00E4257E" w:rsidRDefault="00E4257E" w:rsidP="00E4257E">
            <w:pPr>
              <w:rPr>
                <w:rFonts w:ascii="Arial" w:hAnsi="Arial" w:cs="Arial"/>
              </w:rPr>
            </w:pPr>
            <w:r>
              <w:rPr>
                <w:rFonts w:ascii="Arial" w:hAnsi="Arial" w:cs="Arial"/>
              </w:rPr>
              <w:t>Award information (Pending on Funding)</w:t>
            </w:r>
          </w:p>
        </w:tc>
        <w:tc>
          <w:tcPr>
            <w:tcW w:w="2018" w:type="dxa"/>
            <w:tcBorders>
              <w:bottom w:val="nil"/>
            </w:tcBorders>
            <w:shd w:val="clear" w:color="auto" w:fill="FFFFFF"/>
            <w:vAlign w:val="center"/>
          </w:tcPr>
          <w:p w14:paraId="0DFD1737" w14:textId="0453C134" w:rsidR="00E4257E" w:rsidRPr="00347DE7" w:rsidRDefault="00E4257E" w:rsidP="00E4257E">
            <w:pPr>
              <w:jc w:val="center"/>
              <w:rPr>
                <w:rFonts w:ascii="Arial" w:hAnsi="Arial" w:cs="Arial"/>
              </w:rPr>
            </w:pPr>
            <w:r w:rsidRPr="00347DE7">
              <w:rPr>
                <w:rFonts w:ascii="Arial" w:hAnsi="Arial" w:cs="Arial"/>
              </w:rPr>
              <w:t>4</w:t>
            </w:r>
          </w:p>
        </w:tc>
      </w:tr>
      <w:tr w:rsidR="00E4257E" w:rsidRPr="00361207" w14:paraId="6B874CB0" w14:textId="77777777" w:rsidTr="00E63CE9">
        <w:trPr>
          <w:trHeight w:val="242"/>
        </w:trPr>
        <w:tc>
          <w:tcPr>
            <w:tcW w:w="1830" w:type="dxa"/>
            <w:tcBorders>
              <w:bottom w:val="nil"/>
            </w:tcBorders>
            <w:shd w:val="clear" w:color="auto" w:fill="FFFFFF"/>
            <w:vAlign w:val="center"/>
          </w:tcPr>
          <w:p w14:paraId="6DB3F76E" w14:textId="00A341C6" w:rsidR="00E4257E" w:rsidRDefault="00E4257E" w:rsidP="00E4257E">
            <w:pPr>
              <w:jc w:val="center"/>
              <w:rPr>
                <w:rFonts w:ascii="Arial" w:hAnsi="Arial" w:cs="Arial"/>
              </w:rPr>
            </w:pPr>
            <w:r>
              <w:rPr>
                <w:rFonts w:ascii="Arial" w:hAnsi="Arial" w:cs="Arial"/>
              </w:rPr>
              <w:t>2.1</w:t>
            </w:r>
          </w:p>
        </w:tc>
        <w:tc>
          <w:tcPr>
            <w:tcW w:w="7268" w:type="dxa"/>
            <w:tcBorders>
              <w:bottom w:val="nil"/>
            </w:tcBorders>
            <w:shd w:val="clear" w:color="auto" w:fill="FFFFFF"/>
            <w:vAlign w:val="center"/>
          </w:tcPr>
          <w:p w14:paraId="2C2835D1" w14:textId="5A3A616D" w:rsidR="00E4257E" w:rsidRDefault="00E4257E" w:rsidP="00E4257E">
            <w:pPr>
              <w:rPr>
                <w:rFonts w:ascii="Arial" w:hAnsi="Arial" w:cs="Arial"/>
              </w:rPr>
            </w:pPr>
            <w:r w:rsidRPr="009A1DB4">
              <w:rPr>
                <w:rFonts w:ascii="Arial" w:hAnsi="Arial" w:cs="Arial"/>
              </w:rPr>
              <w:t xml:space="preserve">Source of </w:t>
            </w:r>
            <w:r>
              <w:rPr>
                <w:rFonts w:ascii="Arial" w:hAnsi="Arial" w:cs="Arial"/>
              </w:rPr>
              <w:t>F</w:t>
            </w:r>
            <w:r w:rsidRPr="009A1DB4">
              <w:rPr>
                <w:rFonts w:ascii="Arial" w:hAnsi="Arial" w:cs="Arial"/>
              </w:rPr>
              <w:t xml:space="preserve">unds and </w:t>
            </w:r>
            <w:r>
              <w:rPr>
                <w:rFonts w:ascii="Arial" w:hAnsi="Arial" w:cs="Arial"/>
              </w:rPr>
              <w:t>P</w:t>
            </w:r>
            <w:r w:rsidRPr="009A1DB4">
              <w:rPr>
                <w:rFonts w:ascii="Arial" w:hAnsi="Arial" w:cs="Arial"/>
              </w:rPr>
              <w:t>ass-through</w:t>
            </w:r>
            <w:r>
              <w:rPr>
                <w:rFonts w:ascii="Arial" w:hAnsi="Arial" w:cs="Arial"/>
              </w:rPr>
              <w:t xml:space="preserve"> R</w:t>
            </w:r>
            <w:r w:rsidRPr="009A1DB4">
              <w:rPr>
                <w:rFonts w:ascii="Arial" w:hAnsi="Arial" w:cs="Arial"/>
              </w:rPr>
              <w:t>equirements</w:t>
            </w:r>
          </w:p>
        </w:tc>
        <w:tc>
          <w:tcPr>
            <w:tcW w:w="2018" w:type="dxa"/>
            <w:tcBorders>
              <w:bottom w:val="nil"/>
            </w:tcBorders>
            <w:shd w:val="clear" w:color="auto" w:fill="FFFFFF"/>
            <w:vAlign w:val="center"/>
          </w:tcPr>
          <w:p w14:paraId="1DA55A56" w14:textId="1C2793BA" w:rsidR="00E4257E" w:rsidRPr="00347DE7" w:rsidRDefault="00E4257E" w:rsidP="00E4257E">
            <w:pPr>
              <w:jc w:val="center"/>
              <w:rPr>
                <w:rFonts w:ascii="Arial" w:hAnsi="Arial" w:cs="Arial"/>
              </w:rPr>
            </w:pPr>
            <w:r>
              <w:rPr>
                <w:rFonts w:ascii="Arial" w:hAnsi="Arial" w:cs="Arial"/>
              </w:rPr>
              <w:t>5</w:t>
            </w:r>
          </w:p>
        </w:tc>
      </w:tr>
      <w:tr w:rsidR="00E4257E" w:rsidRPr="00361207" w14:paraId="1041841A" w14:textId="77777777" w:rsidTr="00E63CE9">
        <w:trPr>
          <w:trHeight w:val="242"/>
        </w:trPr>
        <w:tc>
          <w:tcPr>
            <w:tcW w:w="1830" w:type="dxa"/>
            <w:tcBorders>
              <w:bottom w:val="nil"/>
            </w:tcBorders>
            <w:shd w:val="clear" w:color="auto" w:fill="FFFFFF"/>
            <w:vAlign w:val="center"/>
          </w:tcPr>
          <w:p w14:paraId="4AD2D733" w14:textId="478AD93B" w:rsidR="00E4257E" w:rsidRDefault="00E4257E" w:rsidP="00E4257E">
            <w:pPr>
              <w:jc w:val="center"/>
              <w:rPr>
                <w:rFonts w:ascii="Arial" w:hAnsi="Arial" w:cs="Arial"/>
              </w:rPr>
            </w:pPr>
            <w:r>
              <w:rPr>
                <w:rFonts w:ascii="Arial" w:hAnsi="Arial" w:cs="Arial"/>
              </w:rPr>
              <w:t>2.2</w:t>
            </w:r>
          </w:p>
        </w:tc>
        <w:tc>
          <w:tcPr>
            <w:tcW w:w="7268" w:type="dxa"/>
            <w:tcBorders>
              <w:bottom w:val="nil"/>
            </w:tcBorders>
            <w:shd w:val="clear" w:color="auto" w:fill="FFFFFF"/>
            <w:vAlign w:val="center"/>
          </w:tcPr>
          <w:p w14:paraId="1596939A" w14:textId="674D6D76" w:rsidR="00E4257E" w:rsidRPr="009A1DB4" w:rsidRDefault="00E4257E" w:rsidP="00E4257E">
            <w:pPr>
              <w:rPr>
                <w:rFonts w:ascii="Arial" w:hAnsi="Arial" w:cs="Arial"/>
              </w:rPr>
            </w:pPr>
            <w:r w:rsidRPr="009A1DB4">
              <w:rPr>
                <w:rFonts w:ascii="Arial" w:hAnsi="Arial" w:cs="Arial"/>
              </w:rPr>
              <w:t xml:space="preserve">Federal Funding Accountability </w:t>
            </w:r>
            <w:r>
              <w:rPr>
                <w:rFonts w:ascii="Arial" w:hAnsi="Arial" w:cs="Arial"/>
              </w:rPr>
              <w:t>a</w:t>
            </w:r>
            <w:r w:rsidRPr="009A1DB4">
              <w:rPr>
                <w:rFonts w:ascii="Arial" w:hAnsi="Arial" w:cs="Arial"/>
              </w:rPr>
              <w:t>nd Transparency Act (FFATA)</w:t>
            </w:r>
          </w:p>
        </w:tc>
        <w:tc>
          <w:tcPr>
            <w:tcW w:w="2018" w:type="dxa"/>
            <w:tcBorders>
              <w:bottom w:val="nil"/>
            </w:tcBorders>
            <w:shd w:val="clear" w:color="auto" w:fill="FFFFFF"/>
            <w:vAlign w:val="center"/>
          </w:tcPr>
          <w:p w14:paraId="4CA926C7" w14:textId="355B0403" w:rsidR="00E4257E" w:rsidRPr="00347DE7" w:rsidRDefault="00E4257E" w:rsidP="00E4257E">
            <w:pPr>
              <w:jc w:val="center"/>
              <w:rPr>
                <w:rFonts w:ascii="Arial" w:hAnsi="Arial" w:cs="Arial"/>
              </w:rPr>
            </w:pPr>
            <w:r>
              <w:rPr>
                <w:rFonts w:ascii="Arial" w:hAnsi="Arial" w:cs="Arial"/>
              </w:rPr>
              <w:t>5</w:t>
            </w:r>
          </w:p>
        </w:tc>
      </w:tr>
      <w:tr w:rsidR="00E4257E" w:rsidRPr="00361207" w14:paraId="543997C6" w14:textId="77777777" w:rsidTr="00E63CE9">
        <w:trPr>
          <w:trHeight w:val="242"/>
        </w:trPr>
        <w:tc>
          <w:tcPr>
            <w:tcW w:w="1830" w:type="dxa"/>
            <w:shd w:val="clear" w:color="auto" w:fill="FFFFFF"/>
            <w:vAlign w:val="center"/>
          </w:tcPr>
          <w:p w14:paraId="507FD5B9" w14:textId="578FA2D7" w:rsidR="00E4257E" w:rsidRPr="00361207" w:rsidRDefault="00E4257E" w:rsidP="00E4257E">
            <w:pPr>
              <w:jc w:val="center"/>
              <w:rPr>
                <w:rFonts w:ascii="Arial" w:hAnsi="Arial" w:cs="Arial"/>
              </w:rPr>
            </w:pPr>
            <w:r>
              <w:rPr>
                <w:rFonts w:ascii="Arial" w:hAnsi="Arial" w:cs="Arial"/>
              </w:rPr>
              <w:t>3</w:t>
            </w:r>
            <w:r w:rsidRPr="00361207">
              <w:rPr>
                <w:rFonts w:ascii="Arial" w:hAnsi="Arial" w:cs="Arial"/>
              </w:rPr>
              <w:t>.0</w:t>
            </w:r>
          </w:p>
        </w:tc>
        <w:tc>
          <w:tcPr>
            <w:tcW w:w="7268" w:type="dxa"/>
            <w:shd w:val="clear" w:color="auto" w:fill="FFFFFF"/>
            <w:vAlign w:val="center"/>
          </w:tcPr>
          <w:p w14:paraId="5336EC2E" w14:textId="5A1AE618" w:rsidR="00E4257E" w:rsidRPr="00361207" w:rsidRDefault="00E4257E" w:rsidP="00E4257E">
            <w:pPr>
              <w:pStyle w:val="Default"/>
              <w:rPr>
                <w:rFonts w:ascii="Arial" w:hAnsi="Arial" w:cs="Arial"/>
                <w:color w:val="auto"/>
              </w:rPr>
            </w:pPr>
            <w:r w:rsidRPr="00361207">
              <w:rPr>
                <w:rFonts w:ascii="Arial" w:hAnsi="Arial" w:cs="Arial"/>
                <w:color w:val="auto"/>
              </w:rPr>
              <w:t>Abbreviations</w:t>
            </w:r>
            <w:r>
              <w:rPr>
                <w:rFonts w:ascii="Arial" w:hAnsi="Arial" w:cs="Arial"/>
                <w:color w:val="auto"/>
              </w:rPr>
              <w:t xml:space="preserve"> and Definitions </w:t>
            </w:r>
          </w:p>
        </w:tc>
        <w:tc>
          <w:tcPr>
            <w:tcW w:w="2018" w:type="dxa"/>
            <w:shd w:val="clear" w:color="auto" w:fill="FFFFFF"/>
            <w:vAlign w:val="center"/>
          </w:tcPr>
          <w:p w14:paraId="7D0F6F9B" w14:textId="7A66BFC0" w:rsidR="00E4257E" w:rsidRPr="00347DE7" w:rsidRDefault="00E4257E" w:rsidP="00E4257E">
            <w:pPr>
              <w:jc w:val="center"/>
              <w:rPr>
                <w:rFonts w:ascii="Arial" w:hAnsi="Arial" w:cs="Arial"/>
              </w:rPr>
            </w:pPr>
            <w:r w:rsidRPr="00347DE7">
              <w:rPr>
                <w:rFonts w:ascii="Arial" w:hAnsi="Arial" w:cs="Arial"/>
              </w:rPr>
              <w:t>5</w:t>
            </w:r>
            <w:r>
              <w:rPr>
                <w:rFonts w:ascii="Arial" w:hAnsi="Arial" w:cs="Arial"/>
              </w:rPr>
              <w:t>-6</w:t>
            </w:r>
          </w:p>
        </w:tc>
      </w:tr>
      <w:tr w:rsidR="00E4257E" w:rsidRPr="00361207" w14:paraId="5133CD33" w14:textId="77777777" w:rsidTr="00E63CE9">
        <w:trPr>
          <w:trHeight w:val="242"/>
        </w:trPr>
        <w:tc>
          <w:tcPr>
            <w:tcW w:w="1830" w:type="dxa"/>
            <w:shd w:val="clear" w:color="auto" w:fill="FFFFFF"/>
            <w:vAlign w:val="center"/>
          </w:tcPr>
          <w:p w14:paraId="40807A8B" w14:textId="03047F88" w:rsidR="00E4257E" w:rsidRPr="00361207" w:rsidRDefault="00E4257E" w:rsidP="00E4257E">
            <w:pPr>
              <w:jc w:val="center"/>
              <w:rPr>
                <w:rFonts w:ascii="Arial" w:hAnsi="Arial" w:cs="Arial"/>
              </w:rPr>
            </w:pPr>
            <w:r>
              <w:rPr>
                <w:rFonts w:ascii="Arial" w:hAnsi="Arial" w:cs="Arial"/>
              </w:rPr>
              <w:t>4</w:t>
            </w:r>
            <w:r w:rsidRPr="00361207">
              <w:rPr>
                <w:rFonts w:ascii="Arial" w:hAnsi="Arial" w:cs="Arial"/>
              </w:rPr>
              <w:t>.0</w:t>
            </w:r>
          </w:p>
        </w:tc>
        <w:tc>
          <w:tcPr>
            <w:tcW w:w="7268" w:type="dxa"/>
            <w:shd w:val="clear" w:color="auto" w:fill="FFFFFF"/>
            <w:vAlign w:val="center"/>
          </w:tcPr>
          <w:p w14:paraId="1BEA0AC1" w14:textId="72484330" w:rsidR="00E4257E" w:rsidRPr="00361207" w:rsidRDefault="00E4257E" w:rsidP="00E4257E">
            <w:pPr>
              <w:pStyle w:val="Default"/>
              <w:rPr>
                <w:rFonts w:ascii="Arial" w:hAnsi="Arial" w:cs="Arial"/>
                <w:color w:val="auto"/>
              </w:rPr>
            </w:pPr>
            <w:r w:rsidRPr="00361207">
              <w:rPr>
                <w:rFonts w:ascii="Arial" w:hAnsi="Arial" w:cs="Arial"/>
                <w:color w:val="auto"/>
              </w:rPr>
              <w:t>Scope of Work</w:t>
            </w:r>
          </w:p>
        </w:tc>
        <w:tc>
          <w:tcPr>
            <w:tcW w:w="2018" w:type="dxa"/>
            <w:shd w:val="clear" w:color="auto" w:fill="FFFFFF"/>
            <w:vAlign w:val="center"/>
          </w:tcPr>
          <w:p w14:paraId="7CAB42EF" w14:textId="234AEA64" w:rsidR="00E4257E" w:rsidRPr="00347DE7" w:rsidRDefault="00E4257E" w:rsidP="00E4257E">
            <w:pPr>
              <w:jc w:val="center"/>
              <w:rPr>
                <w:rFonts w:ascii="Arial" w:hAnsi="Arial" w:cs="Arial"/>
              </w:rPr>
            </w:pPr>
            <w:r w:rsidRPr="00347DE7">
              <w:rPr>
                <w:rFonts w:ascii="Arial" w:hAnsi="Arial" w:cs="Arial"/>
              </w:rPr>
              <w:t>6</w:t>
            </w:r>
          </w:p>
        </w:tc>
      </w:tr>
      <w:tr w:rsidR="00E4257E" w:rsidRPr="00361207" w14:paraId="40285ADA" w14:textId="77777777" w:rsidTr="00DA0D0A">
        <w:trPr>
          <w:trHeight w:val="242"/>
        </w:trPr>
        <w:tc>
          <w:tcPr>
            <w:tcW w:w="1830" w:type="dxa"/>
            <w:shd w:val="clear" w:color="auto" w:fill="FFFFFF"/>
            <w:vAlign w:val="center"/>
          </w:tcPr>
          <w:p w14:paraId="430B9921" w14:textId="0770DE7C" w:rsidR="00E4257E" w:rsidRDefault="00E4257E" w:rsidP="00E4257E">
            <w:pPr>
              <w:jc w:val="center"/>
              <w:rPr>
                <w:rFonts w:ascii="Arial" w:hAnsi="Arial" w:cs="Arial"/>
              </w:rPr>
            </w:pPr>
            <w:r>
              <w:rPr>
                <w:rFonts w:ascii="Arial" w:hAnsi="Arial" w:cs="Arial"/>
              </w:rPr>
              <w:t>4</w:t>
            </w:r>
            <w:r w:rsidRPr="00361207">
              <w:rPr>
                <w:rFonts w:ascii="Arial" w:hAnsi="Arial" w:cs="Arial"/>
              </w:rPr>
              <w:t>.</w:t>
            </w:r>
            <w:r>
              <w:rPr>
                <w:rFonts w:ascii="Arial" w:hAnsi="Arial" w:cs="Arial"/>
              </w:rPr>
              <w:t>1</w:t>
            </w:r>
          </w:p>
        </w:tc>
        <w:tc>
          <w:tcPr>
            <w:tcW w:w="7268" w:type="dxa"/>
            <w:shd w:val="clear" w:color="auto" w:fill="FFFFFF"/>
          </w:tcPr>
          <w:p w14:paraId="2EFE5630" w14:textId="7283BE7D" w:rsidR="00E4257E" w:rsidRPr="002918BC" w:rsidRDefault="00E4257E" w:rsidP="00E4257E">
            <w:pPr>
              <w:pStyle w:val="Default"/>
              <w:rPr>
                <w:rFonts w:ascii="Arial" w:hAnsi="Arial" w:cs="Arial"/>
                <w:color w:val="auto"/>
              </w:rPr>
            </w:pPr>
            <w:r w:rsidRPr="002918BC">
              <w:rPr>
                <w:rFonts w:ascii="Arial" w:hAnsi="Arial" w:cs="Arial"/>
              </w:rPr>
              <w:t>Background - Impact/Outcomes and Evaluations/Performance Measure Data Collection Plan</w:t>
            </w:r>
          </w:p>
        </w:tc>
        <w:tc>
          <w:tcPr>
            <w:tcW w:w="2018" w:type="dxa"/>
            <w:shd w:val="clear" w:color="auto" w:fill="FFFFFF"/>
            <w:vAlign w:val="center"/>
          </w:tcPr>
          <w:p w14:paraId="6E3D490D" w14:textId="0C0EB853" w:rsidR="00E4257E" w:rsidRPr="00347DE7" w:rsidRDefault="00E4257E" w:rsidP="00E4257E">
            <w:pPr>
              <w:jc w:val="center"/>
              <w:rPr>
                <w:rFonts w:ascii="Arial" w:hAnsi="Arial" w:cs="Arial"/>
              </w:rPr>
            </w:pPr>
            <w:r>
              <w:rPr>
                <w:rFonts w:ascii="Arial" w:hAnsi="Arial" w:cs="Arial"/>
              </w:rPr>
              <w:t>6</w:t>
            </w:r>
          </w:p>
        </w:tc>
      </w:tr>
      <w:tr w:rsidR="00E4257E" w:rsidRPr="00361207" w14:paraId="719EE79E" w14:textId="77777777" w:rsidTr="00DA0D0A">
        <w:trPr>
          <w:trHeight w:val="242"/>
        </w:trPr>
        <w:tc>
          <w:tcPr>
            <w:tcW w:w="1830" w:type="dxa"/>
            <w:shd w:val="clear" w:color="auto" w:fill="FFFFFF"/>
            <w:vAlign w:val="center"/>
          </w:tcPr>
          <w:p w14:paraId="5C9B939B" w14:textId="0DA17E24" w:rsidR="00E4257E" w:rsidRDefault="00E4257E" w:rsidP="00E4257E">
            <w:pPr>
              <w:jc w:val="center"/>
              <w:rPr>
                <w:rFonts w:ascii="Arial" w:hAnsi="Arial" w:cs="Arial"/>
              </w:rPr>
            </w:pPr>
            <w:r>
              <w:rPr>
                <w:rFonts w:ascii="Arial" w:hAnsi="Arial" w:cs="Arial"/>
              </w:rPr>
              <w:t>4</w:t>
            </w:r>
            <w:r w:rsidRPr="00361207">
              <w:rPr>
                <w:rFonts w:ascii="Arial" w:hAnsi="Arial" w:cs="Arial"/>
              </w:rPr>
              <w:t>.</w:t>
            </w:r>
            <w:r>
              <w:rPr>
                <w:rFonts w:ascii="Arial" w:hAnsi="Arial" w:cs="Arial"/>
              </w:rPr>
              <w:t>2</w:t>
            </w:r>
          </w:p>
        </w:tc>
        <w:tc>
          <w:tcPr>
            <w:tcW w:w="7268" w:type="dxa"/>
            <w:shd w:val="clear" w:color="auto" w:fill="FFFFFF"/>
          </w:tcPr>
          <w:p w14:paraId="577A80B1" w14:textId="432FA43E" w:rsidR="00E4257E" w:rsidRPr="002918BC" w:rsidRDefault="00E4257E" w:rsidP="00E4257E">
            <w:pPr>
              <w:pStyle w:val="Default"/>
              <w:rPr>
                <w:rFonts w:ascii="Arial" w:hAnsi="Arial" w:cs="Arial"/>
                <w:color w:val="auto"/>
              </w:rPr>
            </w:pPr>
            <w:r w:rsidRPr="002918BC">
              <w:rPr>
                <w:rFonts w:ascii="Arial" w:hAnsi="Arial" w:cs="Arial"/>
              </w:rPr>
              <w:t>Purpose</w:t>
            </w:r>
          </w:p>
        </w:tc>
        <w:tc>
          <w:tcPr>
            <w:tcW w:w="2018" w:type="dxa"/>
            <w:shd w:val="clear" w:color="auto" w:fill="FFFFFF"/>
            <w:vAlign w:val="center"/>
          </w:tcPr>
          <w:p w14:paraId="11A7E8E9" w14:textId="2BC21242" w:rsidR="00E4257E" w:rsidRPr="00347DE7" w:rsidRDefault="00E4257E" w:rsidP="00E4257E">
            <w:pPr>
              <w:jc w:val="center"/>
              <w:rPr>
                <w:rFonts w:ascii="Arial" w:hAnsi="Arial" w:cs="Arial"/>
              </w:rPr>
            </w:pPr>
            <w:r>
              <w:rPr>
                <w:rFonts w:ascii="Arial" w:hAnsi="Arial" w:cs="Arial"/>
              </w:rPr>
              <w:t>6</w:t>
            </w:r>
          </w:p>
        </w:tc>
      </w:tr>
      <w:tr w:rsidR="00E4257E" w:rsidRPr="00361207" w14:paraId="132CC5FB" w14:textId="77777777" w:rsidTr="00DA0D0A">
        <w:trPr>
          <w:trHeight w:val="242"/>
        </w:trPr>
        <w:tc>
          <w:tcPr>
            <w:tcW w:w="1830" w:type="dxa"/>
            <w:shd w:val="clear" w:color="auto" w:fill="FFFFFF"/>
            <w:vAlign w:val="center"/>
          </w:tcPr>
          <w:p w14:paraId="4F3E35DC" w14:textId="5A947D8D" w:rsidR="00E4257E" w:rsidRDefault="00E4257E" w:rsidP="00E4257E">
            <w:pPr>
              <w:jc w:val="center"/>
              <w:rPr>
                <w:rFonts w:ascii="Arial" w:hAnsi="Arial" w:cs="Arial"/>
              </w:rPr>
            </w:pPr>
            <w:r>
              <w:rPr>
                <w:rFonts w:ascii="Arial" w:hAnsi="Arial" w:cs="Arial"/>
              </w:rPr>
              <w:t>4</w:t>
            </w:r>
            <w:r w:rsidRPr="00361207">
              <w:rPr>
                <w:rFonts w:ascii="Arial" w:hAnsi="Arial" w:cs="Arial"/>
              </w:rPr>
              <w:t>.</w:t>
            </w:r>
            <w:r>
              <w:rPr>
                <w:rFonts w:ascii="Arial" w:hAnsi="Arial" w:cs="Arial"/>
              </w:rPr>
              <w:t>3</w:t>
            </w:r>
          </w:p>
        </w:tc>
        <w:tc>
          <w:tcPr>
            <w:tcW w:w="7268" w:type="dxa"/>
            <w:shd w:val="clear" w:color="auto" w:fill="FFFFFF"/>
          </w:tcPr>
          <w:p w14:paraId="20A50DF8" w14:textId="15BCA87B" w:rsidR="00E4257E" w:rsidRPr="002918BC" w:rsidRDefault="00E4257E" w:rsidP="00E4257E">
            <w:pPr>
              <w:pStyle w:val="Default"/>
              <w:rPr>
                <w:rFonts w:ascii="Arial" w:hAnsi="Arial" w:cs="Arial"/>
                <w:color w:val="auto"/>
              </w:rPr>
            </w:pPr>
            <w:r w:rsidRPr="002918BC">
              <w:rPr>
                <w:rFonts w:ascii="Arial" w:hAnsi="Arial" w:cs="Arial"/>
              </w:rPr>
              <w:t xml:space="preserve">Performance Requirements </w:t>
            </w:r>
          </w:p>
        </w:tc>
        <w:tc>
          <w:tcPr>
            <w:tcW w:w="2018" w:type="dxa"/>
            <w:shd w:val="clear" w:color="auto" w:fill="FFFFFF"/>
            <w:vAlign w:val="center"/>
          </w:tcPr>
          <w:p w14:paraId="77159CC9" w14:textId="4F433A1A" w:rsidR="00E4257E" w:rsidRPr="00347DE7" w:rsidRDefault="00E4257E" w:rsidP="00E4257E">
            <w:pPr>
              <w:jc w:val="center"/>
              <w:rPr>
                <w:rFonts w:ascii="Arial" w:hAnsi="Arial" w:cs="Arial"/>
              </w:rPr>
            </w:pPr>
            <w:r>
              <w:rPr>
                <w:rFonts w:ascii="Arial" w:hAnsi="Arial" w:cs="Arial"/>
              </w:rPr>
              <w:t>6-7</w:t>
            </w:r>
          </w:p>
        </w:tc>
      </w:tr>
      <w:tr w:rsidR="00E4257E" w:rsidRPr="00361207" w14:paraId="4B207D38" w14:textId="77777777" w:rsidTr="00DA0D0A">
        <w:trPr>
          <w:trHeight w:val="242"/>
        </w:trPr>
        <w:tc>
          <w:tcPr>
            <w:tcW w:w="1830" w:type="dxa"/>
            <w:shd w:val="clear" w:color="auto" w:fill="FFFFFF"/>
            <w:vAlign w:val="center"/>
          </w:tcPr>
          <w:p w14:paraId="289D56FB" w14:textId="0FF8E5CC" w:rsidR="00E4257E" w:rsidRDefault="00E4257E" w:rsidP="00E4257E">
            <w:pPr>
              <w:jc w:val="center"/>
              <w:rPr>
                <w:rFonts w:ascii="Arial" w:hAnsi="Arial" w:cs="Arial"/>
              </w:rPr>
            </w:pPr>
            <w:r>
              <w:rPr>
                <w:rFonts w:ascii="Arial" w:hAnsi="Arial" w:cs="Arial"/>
              </w:rPr>
              <w:t>4</w:t>
            </w:r>
            <w:r w:rsidRPr="00361207">
              <w:rPr>
                <w:rFonts w:ascii="Arial" w:hAnsi="Arial" w:cs="Arial"/>
              </w:rPr>
              <w:t>.</w:t>
            </w:r>
            <w:r>
              <w:rPr>
                <w:rFonts w:ascii="Arial" w:hAnsi="Arial" w:cs="Arial"/>
              </w:rPr>
              <w:t>4</w:t>
            </w:r>
          </w:p>
        </w:tc>
        <w:tc>
          <w:tcPr>
            <w:tcW w:w="7268" w:type="dxa"/>
            <w:shd w:val="clear" w:color="auto" w:fill="FFFFFF"/>
          </w:tcPr>
          <w:p w14:paraId="371EA583" w14:textId="019834E1" w:rsidR="00E4257E" w:rsidRPr="002918BC" w:rsidRDefault="00E4257E" w:rsidP="00E4257E">
            <w:pPr>
              <w:pStyle w:val="Default"/>
              <w:rPr>
                <w:rFonts w:ascii="Arial" w:hAnsi="Arial" w:cs="Arial"/>
                <w:color w:val="auto"/>
              </w:rPr>
            </w:pPr>
            <w:r w:rsidRPr="002918BC">
              <w:rPr>
                <w:rFonts w:ascii="Arial" w:hAnsi="Arial" w:cs="Arial"/>
              </w:rPr>
              <w:t>Performance Standards</w:t>
            </w:r>
          </w:p>
        </w:tc>
        <w:tc>
          <w:tcPr>
            <w:tcW w:w="2018" w:type="dxa"/>
            <w:shd w:val="clear" w:color="auto" w:fill="FFFFFF"/>
            <w:vAlign w:val="center"/>
          </w:tcPr>
          <w:p w14:paraId="2DC073A0" w14:textId="6118E643" w:rsidR="00E4257E" w:rsidRPr="00347DE7" w:rsidRDefault="00E4257E" w:rsidP="00E4257E">
            <w:pPr>
              <w:jc w:val="center"/>
              <w:rPr>
                <w:rFonts w:ascii="Arial" w:hAnsi="Arial" w:cs="Arial"/>
              </w:rPr>
            </w:pPr>
            <w:r>
              <w:rPr>
                <w:rFonts w:ascii="Arial" w:hAnsi="Arial" w:cs="Arial"/>
              </w:rPr>
              <w:t>7</w:t>
            </w:r>
          </w:p>
        </w:tc>
      </w:tr>
      <w:tr w:rsidR="00E4257E" w:rsidRPr="00361207" w14:paraId="7AB3C9E8" w14:textId="77777777" w:rsidTr="00DA0D0A">
        <w:trPr>
          <w:trHeight w:val="242"/>
        </w:trPr>
        <w:tc>
          <w:tcPr>
            <w:tcW w:w="1830" w:type="dxa"/>
            <w:shd w:val="clear" w:color="auto" w:fill="FFFFFF"/>
            <w:vAlign w:val="center"/>
          </w:tcPr>
          <w:p w14:paraId="746DE684" w14:textId="08C53117" w:rsidR="00E4257E" w:rsidRDefault="00E4257E" w:rsidP="00E4257E">
            <w:pPr>
              <w:jc w:val="center"/>
              <w:rPr>
                <w:rFonts w:ascii="Arial" w:hAnsi="Arial" w:cs="Arial"/>
              </w:rPr>
            </w:pPr>
            <w:r>
              <w:rPr>
                <w:rFonts w:ascii="Arial" w:hAnsi="Arial" w:cs="Arial"/>
              </w:rPr>
              <w:t>4</w:t>
            </w:r>
            <w:r w:rsidRPr="00361207">
              <w:rPr>
                <w:rFonts w:ascii="Arial" w:hAnsi="Arial" w:cs="Arial"/>
              </w:rPr>
              <w:t>.</w:t>
            </w:r>
            <w:r>
              <w:rPr>
                <w:rFonts w:ascii="Arial" w:hAnsi="Arial" w:cs="Arial"/>
              </w:rPr>
              <w:t>5</w:t>
            </w:r>
          </w:p>
        </w:tc>
        <w:tc>
          <w:tcPr>
            <w:tcW w:w="7268" w:type="dxa"/>
            <w:shd w:val="clear" w:color="auto" w:fill="FFFFFF"/>
          </w:tcPr>
          <w:p w14:paraId="3731436D" w14:textId="47314613" w:rsidR="00E4257E" w:rsidRPr="002918BC" w:rsidRDefault="00E4257E" w:rsidP="00E4257E">
            <w:pPr>
              <w:pStyle w:val="Default"/>
              <w:rPr>
                <w:rFonts w:ascii="Arial" w:hAnsi="Arial" w:cs="Arial"/>
                <w:color w:val="auto"/>
              </w:rPr>
            </w:pPr>
            <w:r w:rsidRPr="002918BC">
              <w:rPr>
                <w:rFonts w:ascii="Arial" w:hAnsi="Arial" w:cs="Arial"/>
              </w:rPr>
              <w:t>Performance Monitoring / Quality Assurance Plan</w:t>
            </w:r>
          </w:p>
        </w:tc>
        <w:tc>
          <w:tcPr>
            <w:tcW w:w="2018" w:type="dxa"/>
            <w:shd w:val="clear" w:color="auto" w:fill="FFFFFF"/>
            <w:vAlign w:val="center"/>
          </w:tcPr>
          <w:p w14:paraId="77F48589" w14:textId="13468AFC" w:rsidR="00E4257E" w:rsidRPr="00347DE7" w:rsidRDefault="00E4257E" w:rsidP="00E4257E">
            <w:pPr>
              <w:jc w:val="center"/>
              <w:rPr>
                <w:rFonts w:ascii="Arial" w:hAnsi="Arial" w:cs="Arial"/>
              </w:rPr>
            </w:pPr>
            <w:r>
              <w:rPr>
                <w:rFonts w:ascii="Arial" w:hAnsi="Arial" w:cs="Arial"/>
              </w:rPr>
              <w:t>7</w:t>
            </w:r>
          </w:p>
        </w:tc>
      </w:tr>
      <w:tr w:rsidR="00E4257E" w:rsidRPr="00361207" w14:paraId="266107ED" w14:textId="77777777" w:rsidTr="00DA0D0A">
        <w:trPr>
          <w:trHeight w:val="242"/>
        </w:trPr>
        <w:tc>
          <w:tcPr>
            <w:tcW w:w="1830" w:type="dxa"/>
            <w:shd w:val="clear" w:color="auto" w:fill="FFFFFF"/>
            <w:vAlign w:val="center"/>
          </w:tcPr>
          <w:p w14:paraId="45F023C9" w14:textId="5275B59D" w:rsidR="00E4257E" w:rsidRDefault="00E4257E" w:rsidP="00E4257E">
            <w:pPr>
              <w:jc w:val="center"/>
              <w:rPr>
                <w:rFonts w:ascii="Arial" w:hAnsi="Arial" w:cs="Arial"/>
              </w:rPr>
            </w:pPr>
            <w:r>
              <w:rPr>
                <w:rFonts w:ascii="Arial" w:hAnsi="Arial" w:cs="Arial"/>
              </w:rPr>
              <w:t>4</w:t>
            </w:r>
            <w:r w:rsidRPr="00361207">
              <w:rPr>
                <w:rFonts w:ascii="Arial" w:hAnsi="Arial" w:cs="Arial"/>
              </w:rPr>
              <w:t>.</w:t>
            </w:r>
            <w:r>
              <w:rPr>
                <w:rFonts w:ascii="Arial" w:hAnsi="Arial" w:cs="Arial"/>
              </w:rPr>
              <w:t>6</w:t>
            </w:r>
          </w:p>
        </w:tc>
        <w:tc>
          <w:tcPr>
            <w:tcW w:w="7268" w:type="dxa"/>
            <w:shd w:val="clear" w:color="auto" w:fill="FFFFFF"/>
          </w:tcPr>
          <w:p w14:paraId="2899B88D" w14:textId="485A126E" w:rsidR="00E4257E" w:rsidRPr="002918BC" w:rsidRDefault="00E4257E" w:rsidP="00E4257E">
            <w:pPr>
              <w:pStyle w:val="Default"/>
              <w:rPr>
                <w:rFonts w:ascii="Arial" w:hAnsi="Arial" w:cs="Arial"/>
                <w:color w:val="auto"/>
              </w:rPr>
            </w:pPr>
            <w:r w:rsidRPr="002918BC">
              <w:rPr>
                <w:rFonts w:ascii="Arial" w:hAnsi="Arial" w:cs="Arial"/>
              </w:rPr>
              <w:t>Reimbursements</w:t>
            </w:r>
          </w:p>
        </w:tc>
        <w:tc>
          <w:tcPr>
            <w:tcW w:w="2018" w:type="dxa"/>
            <w:shd w:val="clear" w:color="auto" w:fill="FFFFFF"/>
            <w:vAlign w:val="center"/>
          </w:tcPr>
          <w:p w14:paraId="2C49CD98" w14:textId="144E9594" w:rsidR="00E4257E" w:rsidRPr="00347DE7" w:rsidRDefault="00E4257E" w:rsidP="00E4257E">
            <w:pPr>
              <w:jc w:val="center"/>
              <w:rPr>
                <w:rFonts w:ascii="Arial" w:hAnsi="Arial" w:cs="Arial"/>
              </w:rPr>
            </w:pPr>
            <w:r>
              <w:rPr>
                <w:rFonts w:ascii="Arial" w:hAnsi="Arial" w:cs="Arial"/>
              </w:rPr>
              <w:t>7</w:t>
            </w:r>
          </w:p>
        </w:tc>
      </w:tr>
      <w:tr w:rsidR="00E4257E" w:rsidRPr="00361207" w14:paraId="3D19B0C9" w14:textId="77777777" w:rsidTr="00DA0D0A">
        <w:trPr>
          <w:trHeight w:val="242"/>
        </w:trPr>
        <w:tc>
          <w:tcPr>
            <w:tcW w:w="1830" w:type="dxa"/>
            <w:shd w:val="clear" w:color="auto" w:fill="FFFFFF"/>
            <w:vAlign w:val="center"/>
          </w:tcPr>
          <w:p w14:paraId="6D447737" w14:textId="4337E5BF" w:rsidR="00E4257E" w:rsidRDefault="00E4257E" w:rsidP="00E4257E">
            <w:pPr>
              <w:jc w:val="center"/>
              <w:rPr>
                <w:rFonts w:ascii="Arial" w:hAnsi="Arial" w:cs="Arial"/>
              </w:rPr>
            </w:pPr>
            <w:r>
              <w:rPr>
                <w:rFonts w:ascii="Arial" w:hAnsi="Arial" w:cs="Arial"/>
              </w:rPr>
              <w:t>4</w:t>
            </w:r>
            <w:r w:rsidRPr="00361207">
              <w:rPr>
                <w:rFonts w:ascii="Arial" w:hAnsi="Arial" w:cs="Arial"/>
              </w:rPr>
              <w:t>.</w:t>
            </w:r>
            <w:r>
              <w:rPr>
                <w:rFonts w:ascii="Arial" w:hAnsi="Arial" w:cs="Arial"/>
              </w:rPr>
              <w:t>7</w:t>
            </w:r>
          </w:p>
        </w:tc>
        <w:tc>
          <w:tcPr>
            <w:tcW w:w="7268" w:type="dxa"/>
            <w:shd w:val="clear" w:color="auto" w:fill="FFFFFF"/>
          </w:tcPr>
          <w:p w14:paraId="769E7715" w14:textId="4281EEDC" w:rsidR="00E4257E" w:rsidRPr="002918BC" w:rsidRDefault="00E4257E" w:rsidP="00E4257E">
            <w:pPr>
              <w:pStyle w:val="Default"/>
              <w:rPr>
                <w:rFonts w:ascii="Arial" w:hAnsi="Arial" w:cs="Arial"/>
                <w:color w:val="auto"/>
              </w:rPr>
            </w:pPr>
            <w:r w:rsidRPr="002918BC">
              <w:rPr>
                <w:rFonts w:ascii="Arial" w:hAnsi="Arial" w:cs="Arial"/>
              </w:rPr>
              <w:t>Contractor Responsibilities</w:t>
            </w:r>
          </w:p>
        </w:tc>
        <w:tc>
          <w:tcPr>
            <w:tcW w:w="2018" w:type="dxa"/>
            <w:shd w:val="clear" w:color="auto" w:fill="FFFFFF"/>
            <w:vAlign w:val="center"/>
          </w:tcPr>
          <w:p w14:paraId="384B5571" w14:textId="25CD12CD" w:rsidR="00E4257E" w:rsidRPr="00347DE7" w:rsidRDefault="00E4257E" w:rsidP="00E4257E">
            <w:pPr>
              <w:jc w:val="center"/>
              <w:rPr>
                <w:rFonts w:ascii="Arial" w:hAnsi="Arial" w:cs="Arial"/>
              </w:rPr>
            </w:pPr>
            <w:r>
              <w:rPr>
                <w:rFonts w:ascii="Arial" w:hAnsi="Arial" w:cs="Arial"/>
              </w:rPr>
              <w:t>7</w:t>
            </w:r>
          </w:p>
        </w:tc>
      </w:tr>
      <w:tr w:rsidR="00E4257E" w:rsidRPr="00361207" w14:paraId="2A81D460" w14:textId="77777777" w:rsidTr="00DA0D0A">
        <w:trPr>
          <w:trHeight w:val="242"/>
        </w:trPr>
        <w:tc>
          <w:tcPr>
            <w:tcW w:w="1830" w:type="dxa"/>
            <w:shd w:val="clear" w:color="auto" w:fill="FFFFFF"/>
            <w:vAlign w:val="center"/>
          </w:tcPr>
          <w:p w14:paraId="6CE4E454" w14:textId="7FFA5FBE" w:rsidR="00E4257E" w:rsidRDefault="00E4257E" w:rsidP="00E4257E">
            <w:pPr>
              <w:jc w:val="center"/>
              <w:rPr>
                <w:rFonts w:ascii="Arial" w:hAnsi="Arial" w:cs="Arial"/>
              </w:rPr>
            </w:pPr>
            <w:r>
              <w:rPr>
                <w:rFonts w:ascii="Arial" w:hAnsi="Arial" w:cs="Arial"/>
              </w:rPr>
              <w:t>4</w:t>
            </w:r>
            <w:r w:rsidRPr="00361207">
              <w:rPr>
                <w:rFonts w:ascii="Arial" w:hAnsi="Arial" w:cs="Arial"/>
              </w:rPr>
              <w:t>.</w:t>
            </w:r>
            <w:r>
              <w:rPr>
                <w:rFonts w:ascii="Arial" w:hAnsi="Arial" w:cs="Arial"/>
              </w:rPr>
              <w:t>8</w:t>
            </w:r>
          </w:p>
        </w:tc>
        <w:tc>
          <w:tcPr>
            <w:tcW w:w="7268" w:type="dxa"/>
            <w:shd w:val="clear" w:color="auto" w:fill="FFFFFF"/>
          </w:tcPr>
          <w:p w14:paraId="24185AC3" w14:textId="0DB55327" w:rsidR="00E4257E" w:rsidRPr="002918BC" w:rsidRDefault="00E4257E" w:rsidP="00E4257E">
            <w:pPr>
              <w:pStyle w:val="Default"/>
              <w:rPr>
                <w:rFonts w:ascii="Arial" w:hAnsi="Arial" w:cs="Arial"/>
                <w:color w:val="auto"/>
              </w:rPr>
            </w:pPr>
            <w:r w:rsidRPr="002918BC">
              <w:rPr>
                <w:rFonts w:ascii="Arial" w:hAnsi="Arial" w:cs="Arial"/>
              </w:rPr>
              <w:t xml:space="preserve">Budget and Budget Narrative (Located </w:t>
            </w:r>
            <w:proofErr w:type="gramStart"/>
            <w:r w:rsidRPr="002918BC">
              <w:rPr>
                <w:rFonts w:ascii="Arial" w:hAnsi="Arial" w:cs="Arial"/>
              </w:rPr>
              <w:t>In</w:t>
            </w:r>
            <w:proofErr w:type="gramEnd"/>
            <w:r w:rsidRPr="002918BC">
              <w:rPr>
                <w:rFonts w:ascii="Arial" w:hAnsi="Arial" w:cs="Arial"/>
              </w:rPr>
              <w:t xml:space="preserve"> Contract Package)</w:t>
            </w:r>
          </w:p>
        </w:tc>
        <w:tc>
          <w:tcPr>
            <w:tcW w:w="2018" w:type="dxa"/>
            <w:shd w:val="clear" w:color="auto" w:fill="FFFFFF"/>
            <w:vAlign w:val="center"/>
          </w:tcPr>
          <w:p w14:paraId="555EA236" w14:textId="4757199D" w:rsidR="00E4257E" w:rsidRPr="00347DE7" w:rsidRDefault="00E4257E" w:rsidP="00E4257E">
            <w:pPr>
              <w:jc w:val="center"/>
              <w:rPr>
                <w:rFonts w:ascii="Arial" w:hAnsi="Arial" w:cs="Arial"/>
              </w:rPr>
            </w:pPr>
            <w:r>
              <w:rPr>
                <w:rFonts w:ascii="Arial" w:hAnsi="Arial" w:cs="Arial"/>
              </w:rPr>
              <w:t>8</w:t>
            </w:r>
          </w:p>
        </w:tc>
      </w:tr>
      <w:tr w:rsidR="00E4257E" w:rsidRPr="00361207" w14:paraId="700075CC" w14:textId="77777777" w:rsidTr="00DA0D0A">
        <w:trPr>
          <w:trHeight w:val="242"/>
        </w:trPr>
        <w:tc>
          <w:tcPr>
            <w:tcW w:w="1830" w:type="dxa"/>
            <w:shd w:val="clear" w:color="auto" w:fill="FFFFFF"/>
            <w:vAlign w:val="center"/>
          </w:tcPr>
          <w:p w14:paraId="5B503326" w14:textId="5087ACBB" w:rsidR="00E4257E" w:rsidRDefault="00E4257E" w:rsidP="00E4257E">
            <w:pPr>
              <w:jc w:val="center"/>
              <w:rPr>
                <w:rFonts w:ascii="Arial" w:hAnsi="Arial" w:cs="Arial"/>
              </w:rPr>
            </w:pPr>
            <w:r>
              <w:rPr>
                <w:rFonts w:ascii="Arial" w:hAnsi="Arial" w:cs="Arial"/>
              </w:rPr>
              <w:t>4</w:t>
            </w:r>
            <w:r w:rsidRPr="00361207">
              <w:rPr>
                <w:rFonts w:ascii="Arial" w:hAnsi="Arial" w:cs="Arial"/>
              </w:rPr>
              <w:t>.</w:t>
            </w:r>
            <w:r>
              <w:rPr>
                <w:rFonts w:ascii="Arial" w:hAnsi="Arial" w:cs="Arial"/>
              </w:rPr>
              <w:t>9</w:t>
            </w:r>
          </w:p>
        </w:tc>
        <w:tc>
          <w:tcPr>
            <w:tcW w:w="7268" w:type="dxa"/>
            <w:shd w:val="clear" w:color="auto" w:fill="FFFFFF"/>
          </w:tcPr>
          <w:p w14:paraId="2EC70FA6" w14:textId="0043C1DC" w:rsidR="00E4257E" w:rsidRPr="002918BC" w:rsidRDefault="00E4257E" w:rsidP="00E4257E">
            <w:pPr>
              <w:pStyle w:val="Default"/>
              <w:rPr>
                <w:rFonts w:ascii="Arial" w:hAnsi="Arial" w:cs="Arial"/>
                <w:color w:val="auto"/>
              </w:rPr>
            </w:pPr>
            <w:r w:rsidRPr="002918BC">
              <w:rPr>
                <w:rFonts w:ascii="Arial" w:hAnsi="Arial" w:cs="Arial"/>
              </w:rPr>
              <w:t>Contractor Qualifications and Capacity</w:t>
            </w:r>
          </w:p>
        </w:tc>
        <w:tc>
          <w:tcPr>
            <w:tcW w:w="2018" w:type="dxa"/>
            <w:shd w:val="clear" w:color="auto" w:fill="FFFFFF"/>
            <w:vAlign w:val="center"/>
          </w:tcPr>
          <w:p w14:paraId="25B01ACA" w14:textId="737E7F63" w:rsidR="00E4257E" w:rsidRPr="00347DE7" w:rsidRDefault="00E4257E" w:rsidP="00E4257E">
            <w:pPr>
              <w:jc w:val="center"/>
              <w:rPr>
                <w:rFonts w:ascii="Arial" w:hAnsi="Arial" w:cs="Arial"/>
              </w:rPr>
            </w:pPr>
            <w:r>
              <w:rPr>
                <w:rFonts w:ascii="Arial" w:hAnsi="Arial" w:cs="Arial"/>
              </w:rPr>
              <w:t>8</w:t>
            </w:r>
          </w:p>
        </w:tc>
      </w:tr>
      <w:tr w:rsidR="00E4257E" w:rsidRPr="00361207" w14:paraId="12A18D82" w14:textId="77777777" w:rsidTr="00DA0D0A">
        <w:trPr>
          <w:trHeight w:val="242"/>
        </w:trPr>
        <w:tc>
          <w:tcPr>
            <w:tcW w:w="1830" w:type="dxa"/>
            <w:shd w:val="clear" w:color="auto" w:fill="FFFFFF"/>
            <w:vAlign w:val="center"/>
          </w:tcPr>
          <w:p w14:paraId="14846288" w14:textId="3D891F6F" w:rsidR="00E4257E" w:rsidRDefault="00E4257E" w:rsidP="00E4257E">
            <w:pPr>
              <w:jc w:val="center"/>
              <w:rPr>
                <w:rFonts w:ascii="Arial" w:hAnsi="Arial" w:cs="Arial"/>
              </w:rPr>
            </w:pPr>
            <w:r>
              <w:rPr>
                <w:rFonts w:ascii="Arial" w:hAnsi="Arial" w:cs="Arial"/>
              </w:rPr>
              <w:t>4</w:t>
            </w:r>
            <w:r w:rsidRPr="00361207">
              <w:rPr>
                <w:rFonts w:ascii="Arial" w:hAnsi="Arial" w:cs="Arial"/>
              </w:rPr>
              <w:t>.</w:t>
            </w:r>
            <w:r>
              <w:rPr>
                <w:rFonts w:ascii="Arial" w:hAnsi="Arial" w:cs="Arial"/>
              </w:rPr>
              <w:t>10</w:t>
            </w:r>
          </w:p>
        </w:tc>
        <w:tc>
          <w:tcPr>
            <w:tcW w:w="7268" w:type="dxa"/>
            <w:shd w:val="clear" w:color="auto" w:fill="FFFFFF"/>
          </w:tcPr>
          <w:p w14:paraId="35C4C97C" w14:textId="4270BB5C" w:rsidR="00E4257E" w:rsidRPr="002918BC" w:rsidRDefault="00E4257E" w:rsidP="00E4257E">
            <w:pPr>
              <w:pStyle w:val="Default"/>
              <w:rPr>
                <w:rFonts w:ascii="Arial" w:hAnsi="Arial" w:cs="Arial"/>
                <w:color w:val="auto"/>
              </w:rPr>
            </w:pPr>
            <w:r w:rsidRPr="002918BC">
              <w:rPr>
                <w:rFonts w:ascii="Arial" w:hAnsi="Arial" w:cs="Arial"/>
              </w:rPr>
              <w:t xml:space="preserve">Local Coordination and Collaboration  </w:t>
            </w:r>
          </w:p>
        </w:tc>
        <w:tc>
          <w:tcPr>
            <w:tcW w:w="2018" w:type="dxa"/>
            <w:shd w:val="clear" w:color="auto" w:fill="FFFFFF"/>
            <w:vAlign w:val="center"/>
          </w:tcPr>
          <w:p w14:paraId="597257DD" w14:textId="56E9F39F" w:rsidR="00E4257E" w:rsidRPr="00347DE7" w:rsidRDefault="00E4257E" w:rsidP="00E4257E">
            <w:pPr>
              <w:jc w:val="center"/>
              <w:rPr>
                <w:rFonts w:ascii="Arial" w:hAnsi="Arial" w:cs="Arial"/>
              </w:rPr>
            </w:pPr>
            <w:r>
              <w:rPr>
                <w:rFonts w:ascii="Arial" w:hAnsi="Arial" w:cs="Arial"/>
              </w:rPr>
              <w:t>8-9</w:t>
            </w:r>
          </w:p>
        </w:tc>
      </w:tr>
      <w:tr w:rsidR="00E4257E" w:rsidRPr="00361207" w14:paraId="0EE54631" w14:textId="77777777" w:rsidTr="00E63CE9">
        <w:trPr>
          <w:trHeight w:val="242"/>
        </w:trPr>
        <w:tc>
          <w:tcPr>
            <w:tcW w:w="1830" w:type="dxa"/>
            <w:shd w:val="clear" w:color="auto" w:fill="FFFFFF"/>
            <w:vAlign w:val="center"/>
          </w:tcPr>
          <w:p w14:paraId="4B53F977" w14:textId="22CCF597" w:rsidR="00E4257E" w:rsidRPr="00361207" w:rsidRDefault="00E4257E" w:rsidP="00E4257E">
            <w:pPr>
              <w:jc w:val="center"/>
              <w:rPr>
                <w:rFonts w:ascii="Arial" w:hAnsi="Arial" w:cs="Arial"/>
              </w:rPr>
            </w:pPr>
            <w:r>
              <w:rPr>
                <w:rFonts w:ascii="Arial" w:hAnsi="Arial" w:cs="Arial"/>
              </w:rPr>
              <w:t>5</w:t>
            </w:r>
            <w:r w:rsidRPr="00361207">
              <w:rPr>
                <w:rFonts w:ascii="Arial" w:hAnsi="Arial" w:cs="Arial"/>
              </w:rPr>
              <w:t>.0</w:t>
            </w:r>
          </w:p>
        </w:tc>
        <w:tc>
          <w:tcPr>
            <w:tcW w:w="7268" w:type="dxa"/>
            <w:shd w:val="clear" w:color="auto" w:fill="FFFFFF"/>
            <w:vAlign w:val="center"/>
          </w:tcPr>
          <w:p w14:paraId="6F961F32" w14:textId="77777777" w:rsidR="00E4257E" w:rsidRPr="00361207" w:rsidRDefault="00E4257E" w:rsidP="00E4257E">
            <w:pPr>
              <w:pStyle w:val="Default"/>
              <w:rPr>
                <w:rFonts w:ascii="Arial" w:hAnsi="Arial" w:cs="Arial"/>
                <w:color w:val="auto"/>
              </w:rPr>
            </w:pPr>
            <w:r w:rsidRPr="00361207">
              <w:rPr>
                <w:rFonts w:ascii="Arial" w:hAnsi="Arial" w:cs="Arial"/>
                <w:color w:val="auto"/>
              </w:rPr>
              <w:t>Division Responsibilities</w:t>
            </w:r>
          </w:p>
        </w:tc>
        <w:tc>
          <w:tcPr>
            <w:tcW w:w="2018" w:type="dxa"/>
            <w:shd w:val="clear" w:color="auto" w:fill="FFFFFF"/>
            <w:vAlign w:val="center"/>
          </w:tcPr>
          <w:p w14:paraId="6D37C09D" w14:textId="2E3B3299" w:rsidR="00E4257E" w:rsidRPr="00347DE7" w:rsidRDefault="00E4257E" w:rsidP="00E4257E">
            <w:pPr>
              <w:jc w:val="center"/>
              <w:rPr>
                <w:rFonts w:ascii="Arial" w:hAnsi="Arial" w:cs="Arial"/>
              </w:rPr>
            </w:pPr>
            <w:r>
              <w:rPr>
                <w:rFonts w:ascii="Arial" w:hAnsi="Arial" w:cs="Arial"/>
              </w:rPr>
              <w:t>9</w:t>
            </w:r>
          </w:p>
        </w:tc>
      </w:tr>
      <w:bookmarkEnd w:id="6"/>
      <w:tr w:rsidR="00E4257E" w:rsidRPr="00361207" w14:paraId="49B90229" w14:textId="77777777" w:rsidTr="00E63CE9">
        <w:trPr>
          <w:trHeight w:val="242"/>
        </w:trPr>
        <w:tc>
          <w:tcPr>
            <w:tcW w:w="1830" w:type="dxa"/>
            <w:shd w:val="clear" w:color="auto" w:fill="FFFFFF"/>
            <w:vAlign w:val="center"/>
          </w:tcPr>
          <w:p w14:paraId="0C593411" w14:textId="73D257B1" w:rsidR="00E4257E" w:rsidRDefault="00E4257E" w:rsidP="00E4257E">
            <w:pPr>
              <w:jc w:val="center"/>
              <w:rPr>
                <w:rFonts w:ascii="Arial" w:hAnsi="Arial" w:cs="Arial"/>
              </w:rPr>
            </w:pPr>
            <w:r>
              <w:rPr>
                <w:rFonts w:ascii="Arial" w:hAnsi="Arial" w:cs="Arial"/>
              </w:rPr>
              <w:t>5.1</w:t>
            </w:r>
          </w:p>
        </w:tc>
        <w:tc>
          <w:tcPr>
            <w:tcW w:w="7268" w:type="dxa"/>
            <w:shd w:val="clear" w:color="auto" w:fill="FFFFFF"/>
            <w:vAlign w:val="center"/>
          </w:tcPr>
          <w:p w14:paraId="552F33FC" w14:textId="635DFC4F" w:rsidR="00E4257E" w:rsidRPr="00361207" w:rsidRDefault="00E4257E" w:rsidP="00E4257E">
            <w:pPr>
              <w:pStyle w:val="Default"/>
              <w:rPr>
                <w:rFonts w:ascii="Arial" w:hAnsi="Arial" w:cs="Arial"/>
                <w:color w:val="auto"/>
              </w:rPr>
            </w:pPr>
            <w:r w:rsidRPr="002918BC">
              <w:rPr>
                <w:rFonts w:ascii="Arial" w:hAnsi="Arial" w:cs="Arial"/>
                <w:color w:val="auto"/>
              </w:rPr>
              <w:t>Performance Oversight</w:t>
            </w:r>
          </w:p>
        </w:tc>
        <w:tc>
          <w:tcPr>
            <w:tcW w:w="2018" w:type="dxa"/>
            <w:shd w:val="clear" w:color="auto" w:fill="FFFFFF"/>
            <w:vAlign w:val="center"/>
          </w:tcPr>
          <w:p w14:paraId="0EEA3326" w14:textId="5FC3F3DC" w:rsidR="00E4257E" w:rsidRPr="00347DE7" w:rsidRDefault="00E4257E" w:rsidP="00E4257E">
            <w:pPr>
              <w:jc w:val="center"/>
              <w:rPr>
                <w:rFonts w:ascii="Arial" w:hAnsi="Arial" w:cs="Arial"/>
              </w:rPr>
            </w:pPr>
            <w:r>
              <w:rPr>
                <w:rFonts w:ascii="Arial" w:hAnsi="Arial" w:cs="Arial"/>
              </w:rPr>
              <w:t>9-10</w:t>
            </w:r>
          </w:p>
        </w:tc>
      </w:tr>
      <w:tr w:rsidR="00E4257E" w:rsidRPr="00361207" w14:paraId="6DCD8B88" w14:textId="77777777" w:rsidTr="00E63CE9">
        <w:trPr>
          <w:trHeight w:val="228"/>
        </w:trPr>
        <w:tc>
          <w:tcPr>
            <w:tcW w:w="1830" w:type="dxa"/>
            <w:shd w:val="clear" w:color="auto" w:fill="FFFFFF"/>
            <w:vAlign w:val="center"/>
          </w:tcPr>
          <w:p w14:paraId="0CC282B9" w14:textId="3E1853F0" w:rsidR="00E4257E" w:rsidRPr="00361207" w:rsidRDefault="00E4257E" w:rsidP="00E4257E">
            <w:pPr>
              <w:jc w:val="center"/>
              <w:rPr>
                <w:rFonts w:ascii="Arial" w:hAnsi="Arial" w:cs="Arial"/>
              </w:rPr>
            </w:pPr>
            <w:r>
              <w:rPr>
                <w:rFonts w:ascii="Arial" w:hAnsi="Arial" w:cs="Arial"/>
              </w:rPr>
              <w:t>6</w:t>
            </w:r>
            <w:r w:rsidRPr="00361207">
              <w:rPr>
                <w:rFonts w:ascii="Arial" w:hAnsi="Arial" w:cs="Arial"/>
              </w:rPr>
              <w:t>.0</w:t>
            </w:r>
          </w:p>
        </w:tc>
        <w:tc>
          <w:tcPr>
            <w:tcW w:w="7268" w:type="dxa"/>
            <w:shd w:val="clear" w:color="auto" w:fill="FFFFFF"/>
            <w:vAlign w:val="center"/>
          </w:tcPr>
          <w:p w14:paraId="1D1D9A2C" w14:textId="4A224F5F" w:rsidR="00E4257E" w:rsidRPr="00361207" w:rsidRDefault="00E4257E" w:rsidP="00E4257E">
            <w:pPr>
              <w:pStyle w:val="Default"/>
              <w:rPr>
                <w:rFonts w:ascii="Arial" w:hAnsi="Arial" w:cs="Arial"/>
                <w:color w:val="auto"/>
              </w:rPr>
            </w:pPr>
            <w:r w:rsidRPr="00361207">
              <w:rPr>
                <w:rFonts w:ascii="Arial" w:hAnsi="Arial" w:cs="Arial"/>
                <w:color w:val="auto"/>
              </w:rPr>
              <w:t>Term of Contract</w:t>
            </w:r>
            <w:r>
              <w:rPr>
                <w:rFonts w:ascii="Arial" w:hAnsi="Arial" w:cs="Arial"/>
                <w:color w:val="auto"/>
              </w:rPr>
              <w:t>, Options to Extend</w:t>
            </w:r>
          </w:p>
        </w:tc>
        <w:tc>
          <w:tcPr>
            <w:tcW w:w="2018" w:type="dxa"/>
            <w:shd w:val="clear" w:color="auto" w:fill="FFFFFF"/>
            <w:vAlign w:val="center"/>
          </w:tcPr>
          <w:p w14:paraId="13B04ED9" w14:textId="700D22E6" w:rsidR="00E4257E" w:rsidRPr="00347DE7" w:rsidRDefault="00E4257E" w:rsidP="00E4257E">
            <w:pPr>
              <w:jc w:val="center"/>
              <w:rPr>
                <w:rFonts w:ascii="Arial" w:hAnsi="Arial" w:cs="Arial"/>
              </w:rPr>
            </w:pPr>
            <w:r>
              <w:rPr>
                <w:rFonts w:ascii="Arial" w:hAnsi="Arial" w:cs="Arial"/>
              </w:rPr>
              <w:t>10</w:t>
            </w:r>
          </w:p>
        </w:tc>
      </w:tr>
      <w:tr w:rsidR="00E4257E" w:rsidRPr="00361207" w14:paraId="4BCE9AEF" w14:textId="77777777" w:rsidTr="00E63CE9">
        <w:trPr>
          <w:trHeight w:val="242"/>
        </w:trPr>
        <w:tc>
          <w:tcPr>
            <w:tcW w:w="1830" w:type="dxa"/>
            <w:shd w:val="clear" w:color="auto" w:fill="FFFFFF"/>
            <w:vAlign w:val="center"/>
          </w:tcPr>
          <w:p w14:paraId="016EE329" w14:textId="6D8A8BC6" w:rsidR="00E4257E" w:rsidRPr="00361207" w:rsidRDefault="00E4257E" w:rsidP="00E4257E">
            <w:pPr>
              <w:jc w:val="center"/>
              <w:rPr>
                <w:rFonts w:ascii="Arial" w:hAnsi="Arial" w:cs="Arial"/>
              </w:rPr>
            </w:pPr>
            <w:r>
              <w:rPr>
                <w:rFonts w:ascii="Arial" w:hAnsi="Arial" w:cs="Arial"/>
              </w:rPr>
              <w:t>7</w:t>
            </w:r>
            <w:r w:rsidRPr="00361207">
              <w:rPr>
                <w:rFonts w:ascii="Arial" w:hAnsi="Arial" w:cs="Arial"/>
              </w:rPr>
              <w:t>.0</w:t>
            </w:r>
          </w:p>
        </w:tc>
        <w:tc>
          <w:tcPr>
            <w:tcW w:w="7268" w:type="dxa"/>
            <w:shd w:val="clear" w:color="auto" w:fill="FFFFFF"/>
            <w:vAlign w:val="center"/>
          </w:tcPr>
          <w:p w14:paraId="160D4E06" w14:textId="77777777" w:rsidR="00E4257E" w:rsidRPr="00361207" w:rsidRDefault="00E4257E" w:rsidP="00E4257E">
            <w:pPr>
              <w:pStyle w:val="Default"/>
              <w:rPr>
                <w:rFonts w:ascii="Arial" w:hAnsi="Arial" w:cs="Arial"/>
                <w:color w:val="auto"/>
              </w:rPr>
            </w:pPr>
            <w:r w:rsidRPr="00361207">
              <w:rPr>
                <w:rFonts w:ascii="Arial" w:hAnsi="Arial" w:cs="Arial"/>
                <w:color w:val="auto"/>
              </w:rPr>
              <w:t>Invoicing and Reimbursement</w:t>
            </w:r>
          </w:p>
        </w:tc>
        <w:tc>
          <w:tcPr>
            <w:tcW w:w="2018" w:type="dxa"/>
            <w:shd w:val="clear" w:color="auto" w:fill="FFFFFF"/>
            <w:vAlign w:val="center"/>
          </w:tcPr>
          <w:p w14:paraId="17770384" w14:textId="0D87FEC0" w:rsidR="00E4257E" w:rsidRPr="00347DE7" w:rsidRDefault="00E4257E" w:rsidP="00E4257E">
            <w:pPr>
              <w:jc w:val="center"/>
              <w:rPr>
                <w:rFonts w:ascii="Arial" w:hAnsi="Arial" w:cs="Arial"/>
              </w:rPr>
            </w:pPr>
            <w:r>
              <w:rPr>
                <w:rFonts w:ascii="Arial" w:hAnsi="Arial" w:cs="Arial"/>
              </w:rPr>
              <w:t>10-11</w:t>
            </w:r>
          </w:p>
        </w:tc>
      </w:tr>
      <w:tr w:rsidR="00E4257E" w:rsidRPr="00361207" w14:paraId="2ED063F1" w14:textId="77777777" w:rsidTr="00E63CE9">
        <w:trPr>
          <w:trHeight w:val="242"/>
        </w:trPr>
        <w:tc>
          <w:tcPr>
            <w:tcW w:w="1830" w:type="dxa"/>
            <w:shd w:val="clear" w:color="auto" w:fill="FFFFFF"/>
            <w:vAlign w:val="center"/>
          </w:tcPr>
          <w:p w14:paraId="501A98F4" w14:textId="4BC60873" w:rsidR="00E4257E" w:rsidRPr="00361207" w:rsidRDefault="00E4257E" w:rsidP="00E4257E">
            <w:pPr>
              <w:jc w:val="center"/>
              <w:rPr>
                <w:rFonts w:ascii="Arial" w:hAnsi="Arial" w:cs="Arial"/>
              </w:rPr>
            </w:pPr>
            <w:r>
              <w:rPr>
                <w:rFonts w:ascii="Arial" w:hAnsi="Arial" w:cs="Arial"/>
              </w:rPr>
              <w:t>8</w:t>
            </w:r>
            <w:r w:rsidRPr="00361207">
              <w:rPr>
                <w:rFonts w:ascii="Arial" w:hAnsi="Arial" w:cs="Arial"/>
              </w:rPr>
              <w:t>.0</w:t>
            </w:r>
          </w:p>
        </w:tc>
        <w:tc>
          <w:tcPr>
            <w:tcW w:w="7268" w:type="dxa"/>
            <w:shd w:val="clear" w:color="auto" w:fill="FFFFFF"/>
            <w:vAlign w:val="center"/>
          </w:tcPr>
          <w:p w14:paraId="276AADCC" w14:textId="77777777" w:rsidR="00E4257E" w:rsidRPr="00361207" w:rsidRDefault="00E4257E" w:rsidP="00E4257E">
            <w:pPr>
              <w:pStyle w:val="Default"/>
              <w:rPr>
                <w:rFonts w:ascii="Arial" w:hAnsi="Arial" w:cs="Arial"/>
                <w:color w:val="auto"/>
              </w:rPr>
            </w:pPr>
            <w:r w:rsidRPr="00361207">
              <w:rPr>
                <w:rFonts w:ascii="Arial" w:hAnsi="Arial" w:cs="Arial"/>
                <w:color w:val="auto"/>
              </w:rPr>
              <w:t>The Solicitation Process</w:t>
            </w:r>
          </w:p>
        </w:tc>
        <w:tc>
          <w:tcPr>
            <w:tcW w:w="2018" w:type="dxa"/>
            <w:shd w:val="clear" w:color="auto" w:fill="FFFFFF"/>
            <w:vAlign w:val="center"/>
          </w:tcPr>
          <w:p w14:paraId="429A26D4" w14:textId="294F06E8" w:rsidR="00E4257E" w:rsidRPr="00F63B7D" w:rsidRDefault="00E4257E" w:rsidP="00E4257E">
            <w:pPr>
              <w:jc w:val="center"/>
              <w:rPr>
                <w:rFonts w:ascii="Arial" w:hAnsi="Arial" w:cs="Arial"/>
              </w:rPr>
            </w:pPr>
            <w:r>
              <w:rPr>
                <w:rFonts w:ascii="Arial" w:hAnsi="Arial" w:cs="Arial"/>
              </w:rPr>
              <w:t>11</w:t>
            </w:r>
          </w:p>
        </w:tc>
      </w:tr>
      <w:tr w:rsidR="00E4257E" w:rsidRPr="00361207" w14:paraId="30652D95" w14:textId="77777777" w:rsidTr="00E63CE9">
        <w:trPr>
          <w:trHeight w:val="242"/>
        </w:trPr>
        <w:tc>
          <w:tcPr>
            <w:tcW w:w="1830" w:type="dxa"/>
            <w:shd w:val="clear" w:color="auto" w:fill="FFFFFF"/>
            <w:vAlign w:val="center"/>
          </w:tcPr>
          <w:p w14:paraId="0B96CEA0" w14:textId="039D2EAF" w:rsidR="00E4257E" w:rsidRPr="00361207" w:rsidRDefault="00E4257E" w:rsidP="00E4257E">
            <w:pPr>
              <w:jc w:val="center"/>
              <w:rPr>
                <w:rFonts w:ascii="Arial" w:hAnsi="Arial" w:cs="Arial"/>
              </w:rPr>
            </w:pPr>
            <w:r>
              <w:rPr>
                <w:rFonts w:ascii="Arial" w:hAnsi="Arial" w:cs="Arial"/>
              </w:rPr>
              <w:t>9</w:t>
            </w:r>
            <w:r w:rsidRPr="00361207">
              <w:rPr>
                <w:rFonts w:ascii="Arial" w:hAnsi="Arial" w:cs="Arial"/>
              </w:rPr>
              <w:t>.0</w:t>
            </w:r>
          </w:p>
        </w:tc>
        <w:tc>
          <w:tcPr>
            <w:tcW w:w="7268" w:type="dxa"/>
            <w:shd w:val="clear" w:color="auto" w:fill="FFFFFF"/>
            <w:vAlign w:val="center"/>
          </w:tcPr>
          <w:p w14:paraId="33817AD6" w14:textId="77777777" w:rsidR="00E4257E" w:rsidRPr="00361207" w:rsidRDefault="00E4257E" w:rsidP="00E4257E">
            <w:pPr>
              <w:pStyle w:val="Default"/>
              <w:rPr>
                <w:rFonts w:ascii="Arial" w:hAnsi="Arial" w:cs="Arial"/>
                <w:color w:val="auto"/>
              </w:rPr>
            </w:pPr>
            <w:r w:rsidRPr="00361207">
              <w:rPr>
                <w:rFonts w:ascii="Arial" w:hAnsi="Arial" w:cs="Arial"/>
                <w:color w:val="auto"/>
              </w:rPr>
              <w:t>General Information on Submitting Application</w:t>
            </w:r>
          </w:p>
        </w:tc>
        <w:tc>
          <w:tcPr>
            <w:tcW w:w="2018" w:type="dxa"/>
            <w:shd w:val="clear" w:color="auto" w:fill="FFFFFF"/>
            <w:vAlign w:val="center"/>
          </w:tcPr>
          <w:p w14:paraId="09522BC0" w14:textId="4D0975E8" w:rsidR="00E4257E" w:rsidRPr="00F63B7D" w:rsidRDefault="00E4257E" w:rsidP="00E4257E">
            <w:pPr>
              <w:jc w:val="center"/>
              <w:rPr>
                <w:rFonts w:ascii="Arial" w:hAnsi="Arial" w:cs="Arial"/>
              </w:rPr>
            </w:pPr>
            <w:r>
              <w:rPr>
                <w:rFonts w:ascii="Arial" w:hAnsi="Arial" w:cs="Arial"/>
              </w:rPr>
              <w:t>11-13</w:t>
            </w:r>
          </w:p>
        </w:tc>
      </w:tr>
      <w:tr w:rsidR="00E4257E" w:rsidRPr="00361207" w14:paraId="44EC304A" w14:textId="77777777" w:rsidTr="00E63CE9">
        <w:trPr>
          <w:trHeight w:val="242"/>
        </w:trPr>
        <w:tc>
          <w:tcPr>
            <w:tcW w:w="1830" w:type="dxa"/>
            <w:shd w:val="clear" w:color="auto" w:fill="FFFFFF"/>
            <w:vAlign w:val="center"/>
          </w:tcPr>
          <w:p w14:paraId="349275E3" w14:textId="73B45066" w:rsidR="00E4257E" w:rsidRPr="00361207" w:rsidRDefault="00E4257E" w:rsidP="00E4257E">
            <w:pPr>
              <w:jc w:val="center"/>
              <w:rPr>
                <w:rFonts w:ascii="Arial" w:hAnsi="Arial" w:cs="Arial"/>
              </w:rPr>
            </w:pPr>
            <w:r w:rsidRPr="00361207">
              <w:rPr>
                <w:rFonts w:ascii="Arial" w:hAnsi="Arial" w:cs="Arial"/>
              </w:rPr>
              <w:t>1</w:t>
            </w:r>
            <w:r>
              <w:rPr>
                <w:rFonts w:ascii="Arial" w:hAnsi="Arial" w:cs="Arial"/>
              </w:rPr>
              <w:t>0</w:t>
            </w:r>
            <w:r w:rsidRPr="00361207">
              <w:rPr>
                <w:rFonts w:ascii="Arial" w:hAnsi="Arial" w:cs="Arial"/>
              </w:rPr>
              <w:t>.0</w:t>
            </w:r>
          </w:p>
        </w:tc>
        <w:tc>
          <w:tcPr>
            <w:tcW w:w="7268" w:type="dxa"/>
            <w:shd w:val="clear" w:color="auto" w:fill="FFFFFF"/>
            <w:vAlign w:val="center"/>
          </w:tcPr>
          <w:p w14:paraId="71C14740" w14:textId="739198D7" w:rsidR="00E4257E" w:rsidRPr="00361207" w:rsidRDefault="00E4257E" w:rsidP="00E4257E">
            <w:pPr>
              <w:pStyle w:val="Default"/>
              <w:rPr>
                <w:rFonts w:ascii="Arial" w:hAnsi="Arial" w:cs="Arial"/>
                <w:color w:val="auto"/>
              </w:rPr>
            </w:pPr>
            <w:r>
              <w:rPr>
                <w:rFonts w:ascii="Arial" w:hAnsi="Arial" w:cs="Arial"/>
                <w:color w:val="auto"/>
              </w:rPr>
              <w:t>State and Federal Contract and Provision Certifications</w:t>
            </w:r>
          </w:p>
        </w:tc>
        <w:tc>
          <w:tcPr>
            <w:tcW w:w="2018" w:type="dxa"/>
            <w:shd w:val="clear" w:color="auto" w:fill="FFFFFF"/>
            <w:vAlign w:val="center"/>
          </w:tcPr>
          <w:p w14:paraId="1ED74E86" w14:textId="52433B8B" w:rsidR="00E4257E" w:rsidRPr="00F63B7D" w:rsidRDefault="00E4257E" w:rsidP="00E4257E">
            <w:pPr>
              <w:jc w:val="center"/>
              <w:rPr>
                <w:rFonts w:ascii="Arial" w:hAnsi="Arial" w:cs="Arial"/>
              </w:rPr>
            </w:pPr>
            <w:r>
              <w:rPr>
                <w:rFonts w:ascii="Arial" w:hAnsi="Arial" w:cs="Arial"/>
              </w:rPr>
              <w:t>13-14</w:t>
            </w:r>
          </w:p>
        </w:tc>
      </w:tr>
      <w:tr w:rsidR="00E4257E" w:rsidRPr="00361207" w14:paraId="712BB8D4" w14:textId="77777777" w:rsidTr="00231FC5">
        <w:trPr>
          <w:trHeight w:val="242"/>
        </w:trPr>
        <w:tc>
          <w:tcPr>
            <w:tcW w:w="1830" w:type="dxa"/>
            <w:shd w:val="clear" w:color="auto" w:fill="FFFFFF"/>
            <w:vAlign w:val="center"/>
          </w:tcPr>
          <w:p w14:paraId="423BB386" w14:textId="210E27B8" w:rsidR="00E4257E" w:rsidRPr="00361207" w:rsidRDefault="00E4257E" w:rsidP="00E4257E">
            <w:pPr>
              <w:jc w:val="center"/>
              <w:rPr>
                <w:rFonts w:ascii="Arial" w:hAnsi="Arial" w:cs="Arial"/>
              </w:rPr>
            </w:pPr>
            <w:r w:rsidRPr="00361207">
              <w:rPr>
                <w:rFonts w:ascii="Arial" w:hAnsi="Arial" w:cs="Arial"/>
              </w:rPr>
              <w:t>1</w:t>
            </w:r>
            <w:r>
              <w:rPr>
                <w:rFonts w:ascii="Arial" w:hAnsi="Arial" w:cs="Arial"/>
              </w:rPr>
              <w:t>1.0</w:t>
            </w:r>
          </w:p>
        </w:tc>
        <w:tc>
          <w:tcPr>
            <w:tcW w:w="7268" w:type="dxa"/>
            <w:shd w:val="clear" w:color="auto" w:fill="FFFFFF"/>
            <w:vAlign w:val="center"/>
          </w:tcPr>
          <w:p w14:paraId="0762F479" w14:textId="77777777" w:rsidR="00E4257E" w:rsidRPr="00361207" w:rsidRDefault="00E4257E" w:rsidP="00E4257E">
            <w:pPr>
              <w:pStyle w:val="Default"/>
              <w:rPr>
                <w:rFonts w:ascii="Arial" w:hAnsi="Arial" w:cs="Arial"/>
                <w:color w:val="auto"/>
              </w:rPr>
            </w:pPr>
            <w:r w:rsidRPr="00361207">
              <w:rPr>
                <w:rFonts w:ascii="Arial" w:hAnsi="Arial" w:cs="Arial"/>
                <w:color w:val="auto"/>
              </w:rPr>
              <w:t>Application Content and Instructions</w:t>
            </w:r>
          </w:p>
        </w:tc>
        <w:tc>
          <w:tcPr>
            <w:tcW w:w="2018" w:type="dxa"/>
            <w:shd w:val="clear" w:color="auto" w:fill="FFFFFF"/>
            <w:vAlign w:val="center"/>
          </w:tcPr>
          <w:p w14:paraId="7A4982CC" w14:textId="330C8EBA" w:rsidR="00E4257E" w:rsidRPr="00F63B7D" w:rsidRDefault="00E4257E" w:rsidP="00E4257E">
            <w:pPr>
              <w:jc w:val="center"/>
              <w:rPr>
                <w:rFonts w:ascii="Arial" w:hAnsi="Arial" w:cs="Arial"/>
              </w:rPr>
            </w:pPr>
            <w:r>
              <w:rPr>
                <w:rFonts w:ascii="Arial" w:hAnsi="Arial" w:cs="Arial"/>
              </w:rPr>
              <w:t>16-18</w:t>
            </w:r>
          </w:p>
        </w:tc>
      </w:tr>
      <w:tr w:rsidR="00E4257E" w:rsidRPr="00361207" w14:paraId="40A0C3EB" w14:textId="77777777" w:rsidTr="00231FC5">
        <w:trPr>
          <w:trHeight w:val="242"/>
        </w:trPr>
        <w:tc>
          <w:tcPr>
            <w:tcW w:w="1830" w:type="dxa"/>
            <w:shd w:val="clear" w:color="auto" w:fill="FFFFFF"/>
            <w:vAlign w:val="center"/>
          </w:tcPr>
          <w:p w14:paraId="0F69EEED" w14:textId="5C9D6BF4" w:rsidR="00E4257E" w:rsidRPr="00361207" w:rsidRDefault="00E4257E" w:rsidP="00E4257E">
            <w:pPr>
              <w:jc w:val="center"/>
              <w:rPr>
                <w:rFonts w:ascii="Arial" w:hAnsi="Arial" w:cs="Arial"/>
              </w:rPr>
            </w:pPr>
            <w:r>
              <w:rPr>
                <w:rFonts w:ascii="Arial" w:hAnsi="Arial" w:cs="Arial"/>
              </w:rPr>
              <w:t>12.0</w:t>
            </w:r>
          </w:p>
        </w:tc>
        <w:tc>
          <w:tcPr>
            <w:tcW w:w="7268" w:type="dxa"/>
            <w:shd w:val="clear" w:color="auto" w:fill="FFFFFF"/>
            <w:vAlign w:val="center"/>
          </w:tcPr>
          <w:p w14:paraId="6DFFB1FE" w14:textId="1B707410" w:rsidR="00E4257E" w:rsidRPr="00361207" w:rsidRDefault="00E4257E" w:rsidP="00E4257E">
            <w:pPr>
              <w:pStyle w:val="Default"/>
              <w:rPr>
                <w:rFonts w:ascii="Arial" w:hAnsi="Arial" w:cs="Arial"/>
                <w:color w:val="auto"/>
              </w:rPr>
            </w:pPr>
            <w:r>
              <w:rPr>
                <w:rFonts w:ascii="Arial" w:hAnsi="Arial" w:cs="Arial"/>
                <w:color w:val="auto"/>
              </w:rPr>
              <w:t>Evaluation Criteria and Scoring</w:t>
            </w:r>
          </w:p>
        </w:tc>
        <w:tc>
          <w:tcPr>
            <w:tcW w:w="2018" w:type="dxa"/>
            <w:shd w:val="clear" w:color="auto" w:fill="FFFFFF"/>
            <w:vAlign w:val="center"/>
          </w:tcPr>
          <w:p w14:paraId="055C4A73" w14:textId="4FCA43EB" w:rsidR="00E4257E" w:rsidRPr="00F63B7D" w:rsidRDefault="00E4257E" w:rsidP="00E4257E">
            <w:pPr>
              <w:jc w:val="center"/>
              <w:rPr>
                <w:rFonts w:ascii="Arial" w:hAnsi="Arial" w:cs="Arial"/>
              </w:rPr>
            </w:pPr>
            <w:r>
              <w:rPr>
                <w:rFonts w:ascii="Arial" w:hAnsi="Arial" w:cs="Arial"/>
              </w:rPr>
              <w:t>23-24</w:t>
            </w:r>
          </w:p>
        </w:tc>
      </w:tr>
      <w:tr w:rsidR="0017075C" w:rsidRPr="00361207" w14:paraId="487070D0" w14:textId="77777777" w:rsidTr="00231FC5">
        <w:trPr>
          <w:trHeight w:val="242"/>
        </w:trPr>
        <w:tc>
          <w:tcPr>
            <w:tcW w:w="1830" w:type="dxa"/>
            <w:shd w:val="clear" w:color="auto" w:fill="FFFFFF"/>
            <w:vAlign w:val="center"/>
          </w:tcPr>
          <w:p w14:paraId="61C484A1" w14:textId="0FB8E717" w:rsidR="0017075C" w:rsidRDefault="009049F8" w:rsidP="00231FC5">
            <w:pPr>
              <w:jc w:val="center"/>
              <w:rPr>
                <w:rFonts w:ascii="Arial" w:hAnsi="Arial" w:cs="Arial"/>
              </w:rPr>
            </w:pPr>
            <w:r>
              <w:rPr>
                <w:rFonts w:ascii="Arial" w:hAnsi="Arial" w:cs="Arial"/>
              </w:rPr>
              <w:t>APPENDICES</w:t>
            </w:r>
          </w:p>
        </w:tc>
        <w:tc>
          <w:tcPr>
            <w:tcW w:w="7268" w:type="dxa"/>
            <w:shd w:val="clear" w:color="auto" w:fill="FFFFFF"/>
            <w:vAlign w:val="center"/>
          </w:tcPr>
          <w:p w14:paraId="4B20F273" w14:textId="68466D90" w:rsidR="0017075C" w:rsidRDefault="0017075C" w:rsidP="00231FC5">
            <w:pPr>
              <w:pStyle w:val="Default"/>
              <w:rPr>
                <w:rFonts w:ascii="Arial" w:hAnsi="Arial" w:cs="Arial"/>
                <w:color w:val="auto"/>
              </w:rPr>
            </w:pPr>
          </w:p>
        </w:tc>
        <w:tc>
          <w:tcPr>
            <w:tcW w:w="2018" w:type="dxa"/>
            <w:shd w:val="clear" w:color="auto" w:fill="FFFFFF"/>
            <w:vAlign w:val="center"/>
          </w:tcPr>
          <w:p w14:paraId="4A01F713" w14:textId="77777777" w:rsidR="0017075C" w:rsidRPr="00347DE7" w:rsidRDefault="0017075C" w:rsidP="00231FC5">
            <w:pPr>
              <w:jc w:val="center"/>
              <w:rPr>
                <w:rFonts w:ascii="Arial" w:hAnsi="Arial" w:cs="Arial"/>
              </w:rPr>
            </w:pPr>
          </w:p>
        </w:tc>
      </w:tr>
      <w:tr w:rsidR="009049F8" w:rsidRPr="00361207" w14:paraId="7993DA0D" w14:textId="77777777" w:rsidTr="00231FC5">
        <w:trPr>
          <w:trHeight w:val="242"/>
        </w:trPr>
        <w:tc>
          <w:tcPr>
            <w:tcW w:w="1830" w:type="dxa"/>
            <w:shd w:val="clear" w:color="auto" w:fill="FFFFFF"/>
            <w:vAlign w:val="center"/>
          </w:tcPr>
          <w:p w14:paraId="00FA994C" w14:textId="77777777" w:rsidR="009049F8" w:rsidRDefault="009049F8" w:rsidP="00231FC5">
            <w:pPr>
              <w:jc w:val="center"/>
              <w:rPr>
                <w:rFonts w:ascii="Arial" w:hAnsi="Arial" w:cs="Arial"/>
              </w:rPr>
            </w:pPr>
          </w:p>
        </w:tc>
        <w:tc>
          <w:tcPr>
            <w:tcW w:w="7268" w:type="dxa"/>
            <w:shd w:val="clear" w:color="auto" w:fill="FFFFFF"/>
            <w:vAlign w:val="center"/>
          </w:tcPr>
          <w:p w14:paraId="28D7AA70" w14:textId="77777777" w:rsidR="009049F8" w:rsidRDefault="009049F8" w:rsidP="00231FC5">
            <w:pPr>
              <w:pStyle w:val="Default"/>
              <w:rPr>
                <w:rFonts w:ascii="Arial" w:hAnsi="Arial" w:cs="Arial"/>
                <w:color w:val="auto"/>
              </w:rPr>
            </w:pPr>
          </w:p>
        </w:tc>
        <w:tc>
          <w:tcPr>
            <w:tcW w:w="2018" w:type="dxa"/>
            <w:shd w:val="clear" w:color="auto" w:fill="FFFFFF"/>
            <w:vAlign w:val="center"/>
          </w:tcPr>
          <w:p w14:paraId="74B25C82" w14:textId="77777777" w:rsidR="009049F8" w:rsidRPr="00347DE7" w:rsidRDefault="009049F8" w:rsidP="00231FC5">
            <w:pPr>
              <w:jc w:val="center"/>
              <w:rPr>
                <w:rFonts w:ascii="Arial" w:hAnsi="Arial" w:cs="Arial"/>
              </w:rPr>
            </w:pPr>
          </w:p>
        </w:tc>
      </w:tr>
      <w:tr w:rsidR="009049F8" w:rsidRPr="00361207" w14:paraId="29EDFE92" w14:textId="77777777" w:rsidTr="00231FC5">
        <w:trPr>
          <w:trHeight w:val="242"/>
        </w:trPr>
        <w:tc>
          <w:tcPr>
            <w:tcW w:w="1830" w:type="dxa"/>
            <w:shd w:val="clear" w:color="auto" w:fill="FFFFFF"/>
            <w:vAlign w:val="center"/>
          </w:tcPr>
          <w:p w14:paraId="391CE6C9" w14:textId="7405773A" w:rsidR="009049F8" w:rsidRDefault="009049F8" w:rsidP="00231FC5">
            <w:pPr>
              <w:jc w:val="center"/>
              <w:rPr>
                <w:rFonts w:ascii="Arial" w:hAnsi="Arial" w:cs="Arial"/>
              </w:rPr>
            </w:pPr>
            <w:r>
              <w:rPr>
                <w:rFonts w:ascii="Arial" w:hAnsi="Arial" w:cs="Arial"/>
              </w:rPr>
              <w:t>Appendix A</w:t>
            </w:r>
          </w:p>
        </w:tc>
        <w:tc>
          <w:tcPr>
            <w:tcW w:w="7268" w:type="dxa"/>
            <w:shd w:val="clear" w:color="auto" w:fill="FFFFFF"/>
            <w:vAlign w:val="center"/>
          </w:tcPr>
          <w:p w14:paraId="24CE7720" w14:textId="46F50405" w:rsidR="009049F8" w:rsidRDefault="009049F8" w:rsidP="00231FC5">
            <w:pPr>
              <w:pStyle w:val="Default"/>
              <w:rPr>
                <w:rFonts w:ascii="Arial" w:hAnsi="Arial" w:cs="Arial"/>
                <w:color w:val="auto"/>
              </w:rPr>
            </w:pPr>
            <w:r>
              <w:rPr>
                <w:rFonts w:ascii="Arial" w:hAnsi="Arial" w:cs="Arial"/>
                <w:color w:val="auto"/>
              </w:rPr>
              <w:t>Checklist</w:t>
            </w:r>
          </w:p>
        </w:tc>
        <w:tc>
          <w:tcPr>
            <w:tcW w:w="2018" w:type="dxa"/>
            <w:shd w:val="clear" w:color="auto" w:fill="FFFFFF"/>
            <w:vAlign w:val="center"/>
          </w:tcPr>
          <w:p w14:paraId="1FBCD2C1" w14:textId="41C81B1D" w:rsidR="009049F8" w:rsidRPr="00347DE7" w:rsidRDefault="00E4257E" w:rsidP="00231FC5">
            <w:pPr>
              <w:jc w:val="center"/>
              <w:rPr>
                <w:rFonts w:ascii="Arial" w:hAnsi="Arial" w:cs="Arial"/>
              </w:rPr>
            </w:pPr>
            <w:r>
              <w:rPr>
                <w:rFonts w:ascii="Arial" w:hAnsi="Arial" w:cs="Arial"/>
              </w:rPr>
              <w:t>25</w:t>
            </w:r>
          </w:p>
        </w:tc>
      </w:tr>
      <w:tr w:rsidR="009049F8" w:rsidRPr="00361207" w14:paraId="18DFF4B8" w14:textId="77777777" w:rsidTr="00231FC5">
        <w:trPr>
          <w:trHeight w:val="242"/>
        </w:trPr>
        <w:tc>
          <w:tcPr>
            <w:tcW w:w="1830" w:type="dxa"/>
            <w:shd w:val="clear" w:color="auto" w:fill="FFFFFF"/>
            <w:vAlign w:val="center"/>
          </w:tcPr>
          <w:p w14:paraId="779C0E7F" w14:textId="7ED08FA7" w:rsidR="009049F8" w:rsidRDefault="009049F8" w:rsidP="00231FC5">
            <w:pPr>
              <w:jc w:val="center"/>
              <w:rPr>
                <w:rFonts w:ascii="Arial" w:hAnsi="Arial" w:cs="Arial"/>
              </w:rPr>
            </w:pPr>
            <w:r>
              <w:rPr>
                <w:rFonts w:ascii="Arial" w:hAnsi="Arial" w:cs="Arial"/>
              </w:rPr>
              <w:t>Appendix B</w:t>
            </w:r>
          </w:p>
        </w:tc>
        <w:tc>
          <w:tcPr>
            <w:tcW w:w="7268" w:type="dxa"/>
            <w:shd w:val="clear" w:color="auto" w:fill="FFFFFF"/>
            <w:vAlign w:val="center"/>
          </w:tcPr>
          <w:p w14:paraId="38E51593" w14:textId="6F7B6F0B" w:rsidR="009049F8" w:rsidRDefault="009049F8" w:rsidP="00231FC5">
            <w:pPr>
              <w:pStyle w:val="Default"/>
              <w:rPr>
                <w:rFonts w:ascii="Arial" w:hAnsi="Arial" w:cs="Arial"/>
                <w:color w:val="auto"/>
              </w:rPr>
            </w:pPr>
            <w:r w:rsidRPr="009049F8">
              <w:rPr>
                <w:rFonts w:ascii="Arial" w:hAnsi="Arial" w:cs="Arial"/>
                <w:color w:val="auto"/>
              </w:rPr>
              <w:t xml:space="preserve">Certifications and </w:t>
            </w:r>
            <w:r>
              <w:rPr>
                <w:rFonts w:ascii="Arial" w:hAnsi="Arial" w:cs="Arial"/>
                <w:color w:val="auto"/>
              </w:rPr>
              <w:t>A</w:t>
            </w:r>
            <w:r w:rsidRPr="009049F8">
              <w:rPr>
                <w:rFonts w:ascii="Arial" w:hAnsi="Arial" w:cs="Arial"/>
                <w:color w:val="auto"/>
              </w:rPr>
              <w:t>ssurances</w:t>
            </w:r>
          </w:p>
        </w:tc>
        <w:tc>
          <w:tcPr>
            <w:tcW w:w="2018" w:type="dxa"/>
            <w:shd w:val="clear" w:color="auto" w:fill="FFFFFF"/>
            <w:vAlign w:val="center"/>
          </w:tcPr>
          <w:p w14:paraId="4779708F" w14:textId="24E12E9D" w:rsidR="009049F8" w:rsidRPr="00347DE7" w:rsidRDefault="00E4257E" w:rsidP="00231FC5">
            <w:pPr>
              <w:jc w:val="center"/>
              <w:rPr>
                <w:rFonts w:ascii="Arial" w:hAnsi="Arial" w:cs="Arial"/>
              </w:rPr>
            </w:pPr>
            <w:r>
              <w:rPr>
                <w:rFonts w:ascii="Arial" w:hAnsi="Arial" w:cs="Arial"/>
              </w:rPr>
              <w:t>26</w:t>
            </w:r>
          </w:p>
        </w:tc>
      </w:tr>
    </w:tbl>
    <w:p w14:paraId="2F72A15C" w14:textId="77777777" w:rsidR="007B2E90" w:rsidRPr="0086728A" w:rsidRDefault="007B2E90" w:rsidP="00B45B0A">
      <w:pPr>
        <w:ind w:left="720"/>
        <w:rPr>
          <w:b/>
          <w:color w:val="000000"/>
          <w:u w:val="single"/>
        </w:rPr>
      </w:pPr>
      <w:r w:rsidRPr="002C407A">
        <w:rPr>
          <w:rFonts w:ascii="Arial" w:hAnsi="Arial"/>
          <w:b/>
          <w:color w:val="000000"/>
          <w:u w:val="single"/>
        </w:rPr>
        <w:br w:type="page"/>
      </w:r>
    </w:p>
    <w:bookmarkEnd w:id="5"/>
    <w:p w14:paraId="5BA5256E" w14:textId="3B2E164B" w:rsidR="00824701" w:rsidRPr="0086728A" w:rsidRDefault="002C407A" w:rsidP="002C407A">
      <w:pPr>
        <w:pStyle w:val="CM13"/>
        <w:spacing w:line="260" w:lineRule="atLeast"/>
        <w:rPr>
          <w:b/>
          <w:color w:val="000000"/>
          <w:u w:val="single"/>
        </w:rPr>
      </w:pPr>
      <w:r w:rsidRPr="00480D96">
        <w:rPr>
          <w:b/>
          <w:color w:val="000000"/>
        </w:rPr>
        <w:lastRenderedPageBreak/>
        <w:t>1.0</w:t>
      </w:r>
      <w:r w:rsidRPr="0055125D">
        <w:rPr>
          <w:b/>
          <w:color w:val="000000"/>
        </w:rPr>
        <w:t xml:space="preserve"> </w:t>
      </w:r>
      <w:r w:rsidR="00F63B7D">
        <w:rPr>
          <w:b/>
          <w:color w:val="000000"/>
        </w:rPr>
        <w:tab/>
      </w:r>
      <w:r w:rsidRPr="0086728A">
        <w:rPr>
          <w:b/>
          <w:color w:val="000000"/>
          <w:u w:val="single"/>
        </w:rPr>
        <w:t>INTRODUCTION</w:t>
      </w:r>
    </w:p>
    <w:p w14:paraId="23D862D5" w14:textId="6ECA8FA8" w:rsidR="00D665BD" w:rsidRPr="0086728A" w:rsidRDefault="003A4CAE" w:rsidP="006B2439">
      <w:pPr>
        <w:ind w:left="720" w:right="270"/>
      </w:pPr>
      <w:r w:rsidRPr="00774F5A">
        <w:t>The North Carolina State Refugee Office (SRO</w:t>
      </w:r>
      <w:r w:rsidRPr="00FA4204">
        <w:t>)</w:t>
      </w:r>
      <w:r w:rsidRPr="004C213F">
        <w:t xml:space="preserve"> through the </w:t>
      </w:r>
      <w:r w:rsidR="00D665BD" w:rsidRPr="004C213F">
        <w:t>North Carolina Department of Health and Human Services (NC DHHS),</w:t>
      </w:r>
      <w:r w:rsidR="00A446BA" w:rsidRPr="004C213F">
        <w:t xml:space="preserve"> </w:t>
      </w:r>
      <w:r w:rsidR="00D665BD" w:rsidRPr="004C213F">
        <w:t>the Division of Social Services (DSS)</w:t>
      </w:r>
      <w:r w:rsidR="0084427D" w:rsidRPr="004C213F">
        <w:t>,</w:t>
      </w:r>
      <w:r w:rsidR="00D665BD" w:rsidRPr="004C213F">
        <w:t xml:space="preserve"> </w:t>
      </w:r>
      <w:r w:rsidRPr="004C213F">
        <w:t xml:space="preserve">and Economic and Family Services (EFS) </w:t>
      </w:r>
      <w:r w:rsidR="00D665BD" w:rsidRPr="004C213F">
        <w:t xml:space="preserve">is </w:t>
      </w:r>
      <w:r w:rsidR="00DF230D" w:rsidRPr="004C213F">
        <w:t xml:space="preserve">seeking to secure specific </w:t>
      </w:r>
      <w:r w:rsidR="00E16B50" w:rsidRPr="004C213F">
        <w:t xml:space="preserve">services from </w:t>
      </w:r>
      <w:r w:rsidR="0084427D" w:rsidRPr="004C213F">
        <w:t>public or private, non-profit organizations</w:t>
      </w:r>
      <w:r w:rsidR="00E16B50" w:rsidRPr="004C213F">
        <w:t xml:space="preserve"> across the state.  The </w:t>
      </w:r>
      <w:r w:rsidR="00FA4204">
        <w:t>SRO</w:t>
      </w:r>
      <w:r w:rsidR="00B64F1B">
        <w:t xml:space="preserve"> </w:t>
      </w:r>
      <w:r w:rsidR="00B5746F" w:rsidRPr="004C213F">
        <w:t xml:space="preserve">exists </w:t>
      </w:r>
      <w:r w:rsidR="001C0E93" w:rsidRPr="004C213F">
        <w:t xml:space="preserve">to ensure services exist for designated eligible populations. </w:t>
      </w:r>
      <w:bookmarkStart w:id="7" w:name="_Hlk79080468"/>
      <w:r w:rsidR="00F84820" w:rsidRPr="004C213F">
        <w:t xml:space="preserve">Services and activities are aimed at </w:t>
      </w:r>
      <w:r w:rsidR="004C213F" w:rsidRPr="004C213F">
        <w:t>increasing integration and independent healthy living for older refugees.</w:t>
      </w:r>
    </w:p>
    <w:bookmarkEnd w:id="7"/>
    <w:p w14:paraId="371FCA54" w14:textId="25ADC918" w:rsidR="00D665BD" w:rsidRDefault="00D665BD" w:rsidP="00D665BD">
      <w:pPr>
        <w:ind w:right="270"/>
        <w:rPr>
          <w:b/>
        </w:rPr>
      </w:pPr>
    </w:p>
    <w:p w14:paraId="17086222" w14:textId="77777777" w:rsidR="00726F4E" w:rsidRPr="0086728A" w:rsidRDefault="00726F4E" w:rsidP="00D665BD">
      <w:pPr>
        <w:ind w:right="270"/>
        <w:rPr>
          <w:b/>
        </w:rPr>
      </w:pPr>
    </w:p>
    <w:p w14:paraId="65C477BC" w14:textId="08981279" w:rsidR="0011753A" w:rsidRDefault="00F739AF" w:rsidP="006B2439">
      <w:pPr>
        <w:ind w:left="720" w:right="270" w:hanging="720"/>
        <w:rPr>
          <w:b/>
        </w:rPr>
      </w:pPr>
      <w:r w:rsidRPr="0086728A">
        <w:rPr>
          <w:b/>
        </w:rPr>
        <w:t>1</w:t>
      </w:r>
      <w:r w:rsidR="00D665BD" w:rsidRPr="0086728A">
        <w:rPr>
          <w:b/>
        </w:rPr>
        <w:t>.</w:t>
      </w:r>
      <w:r w:rsidRPr="0086728A">
        <w:rPr>
          <w:b/>
        </w:rPr>
        <w:t>1</w:t>
      </w:r>
      <w:r w:rsidR="00F63B7D">
        <w:rPr>
          <w:b/>
        </w:rPr>
        <w:tab/>
      </w:r>
      <w:r w:rsidR="002C407A" w:rsidRPr="00480D96">
        <w:rPr>
          <w:b/>
          <w:u w:val="single"/>
        </w:rPr>
        <w:t>PURPOSE</w:t>
      </w:r>
      <w:r w:rsidR="008558CE">
        <w:rPr>
          <w:b/>
        </w:rPr>
        <w:t xml:space="preserve">  </w:t>
      </w:r>
      <w:bookmarkStart w:id="8" w:name="_Hlk79080492"/>
    </w:p>
    <w:p w14:paraId="4D09661A" w14:textId="77777777" w:rsidR="00726F4E" w:rsidRDefault="00726F4E" w:rsidP="006B2439">
      <w:pPr>
        <w:ind w:left="720" w:right="270" w:hanging="720"/>
        <w:rPr>
          <w:b/>
        </w:rPr>
      </w:pPr>
    </w:p>
    <w:p w14:paraId="5BC75601" w14:textId="69F29E22" w:rsidR="008558CE" w:rsidRPr="00B97767" w:rsidRDefault="004C213F" w:rsidP="0011753A">
      <w:pPr>
        <w:ind w:left="720" w:right="270"/>
        <w:rPr>
          <w:highlight w:val="magenta"/>
        </w:rPr>
      </w:pPr>
      <w:r w:rsidRPr="004C213F">
        <w:t xml:space="preserve">The </w:t>
      </w:r>
      <w:r>
        <w:t>SOR</w:t>
      </w:r>
      <w:r w:rsidRPr="004C213F">
        <w:t xml:space="preserve"> program aims to ensure refugees ages 60 and older </w:t>
      </w:r>
      <w:proofErr w:type="gramStart"/>
      <w:r w:rsidRPr="004C213F">
        <w:t>are connected with</w:t>
      </w:r>
      <w:proofErr w:type="gramEnd"/>
      <w:r w:rsidRPr="004C213F">
        <w:t xml:space="preserve"> aging services and</w:t>
      </w:r>
      <w:r w:rsidR="0011753A">
        <w:t xml:space="preserve"> </w:t>
      </w:r>
      <w:r w:rsidRPr="004C213F">
        <w:t>supportive services to assist them live independently.</w:t>
      </w:r>
      <w:r w:rsidR="008558CE" w:rsidRPr="00B97767">
        <w:rPr>
          <w:highlight w:val="magenta"/>
        </w:rPr>
        <w:br/>
      </w:r>
    </w:p>
    <w:p w14:paraId="186C9AF5" w14:textId="50083C72" w:rsidR="00D50FE5" w:rsidRDefault="00D50FE5" w:rsidP="006B2439">
      <w:pPr>
        <w:ind w:left="720"/>
      </w:pPr>
      <w:r>
        <w:t>Services to Older Refugee funds are used to expand the current working relationship with the local Agencies on Aging to ensure all older refugees are:</w:t>
      </w:r>
    </w:p>
    <w:p w14:paraId="6703B63B" w14:textId="77777777" w:rsidR="00D50FE5" w:rsidRDefault="00D50FE5" w:rsidP="006B2439">
      <w:pPr>
        <w:ind w:left="720"/>
      </w:pPr>
    </w:p>
    <w:p w14:paraId="198176DB" w14:textId="77777777" w:rsidR="00D50FE5" w:rsidRDefault="00D50FE5" w:rsidP="006B2439">
      <w:pPr>
        <w:ind w:left="720"/>
      </w:pPr>
      <w:r>
        <w:t>1.</w:t>
      </w:r>
      <w:r>
        <w:tab/>
        <w:t xml:space="preserve">Informed and provided with connections to the mainstream aging services in their community, </w:t>
      </w:r>
    </w:p>
    <w:p w14:paraId="16B97ED6" w14:textId="77777777" w:rsidR="00D50FE5" w:rsidRDefault="00D50FE5" w:rsidP="006B2439">
      <w:pPr>
        <w:ind w:left="1440" w:hanging="720"/>
      </w:pPr>
      <w:r>
        <w:t>2.</w:t>
      </w:r>
      <w:r>
        <w:tab/>
        <w:t>Provided outreach and linkages to appropriate social services and public benefits in their community, and</w:t>
      </w:r>
    </w:p>
    <w:p w14:paraId="654391F6" w14:textId="77777777" w:rsidR="00D50FE5" w:rsidRDefault="00D50FE5" w:rsidP="006B2439">
      <w:pPr>
        <w:ind w:left="720"/>
      </w:pPr>
      <w:r>
        <w:t>3.</w:t>
      </w:r>
      <w:r>
        <w:tab/>
        <w:t>Provided citizenship preparation opportunities which include English and civics instruction.</w:t>
      </w:r>
    </w:p>
    <w:p w14:paraId="708FE815" w14:textId="77777777" w:rsidR="008558CE" w:rsidRPr="0086728A" w:rsidRDefault="008558CE" w:rsidP="006B2439">
      <w:pPr>
        <w:ind w:left="720"/>
        <w:rPr>
          <w:b/>
          <w:u w:val="single"/>
        </w:rPr>
      </w:pPr>
    </w:p>
    <w:bookmarkEnd w:id="8"/>
    <w:p w14:paraId="7612E30E" w14:textId="77777777" w:rsidR="00A90708" w:rsidRPr="0086728A" w:rsidRDefault="00186CB7" w:rsidP="006B2439">
      <w:pPr>
        <w:spacing w:after="192"/>
        <w:ind w:left="720"/>
      </w:pPr>
      <w:r w:rsidRPr="0086728A">
        <w:t xml:space="preserve">A full list of services along with other </w:t>
      </w:r>
      <w:r w:rsidR="00A446BA" w:rsidRPr="0086728A">
        <w:t>Refugee Support Services (RSS)</w:t>
      </w:r>
      <w:r w:rsidRPr="0086728A">
        <w:t xml:space="preserve"> policies and procedures may be found in the NC DHHS/DSS Refugee Assistance Manual.  </w:t>
      </w:r>
    </w:p>
    <w:p w14:paraId="1C36F9C6" w14:textId="54F2E172" w:rsidR="00203022" w:rsidRDefault="00186CB7" w:rsidP="00142035">
      <w:pPr>
        <w:ind w:left="720"/>
        <w:rPr>
          <w:u w:val="single"/>
        </w:rPr>
      </w:pPr>
      <w:r w:rsidRPr="0086728A">
        <w:t>The manual may be found online at:</w:t>
      </w:r>
      <w:r w:rsidR="002F5370" w:rsidRPr="0086728A">
        <w:t xml:space="preserve">   </w:t>
      </w:r>
      <w:hyperlink r:id="rId13" w:history="1">
        <w:r w:rsidR="002F5370" w:rsidRPr="0086728A">
          <w:rPr>
            <w:color w:val="0000FF"/>
            <w:u w:val="single"/>
          </w:rPr>
          <w:t>https://policies.ncdhhs.gov/divisional/social-services/refugee-assistance/policy-manuals</w:t>
        </w:r>
      </w:hyperlink>
      <w:r w:rsidRPr="0086728A">
        <w:t>. In addition</w:t>
      </w:r>
      <w:r w:rsidR="007012B2">
        <w:t xml:space="preserve">, </w:t>
      </w:r>
      <w:r w:rsidR="007012B2" w:rsidRPr="0086728A">
        <w:t>U</w:t>
      </w:r>
      <w:r w:rsidR="00806C48">
        <w:t>.</w:t>
      </w:r>
      <w:r w:rsidR="007012B2" w:rsidRPr="0086728A">
        <w:t>S</w:t>
      </w:r>
      <w:r w:rsidR="00806C48">
        <w:t>.</w:t>
      </w:r>
      <w:r w:rsidR="007012B2" w:rsidRPr="0086728A">
        <w:t xml:space="preserve"> Office of Refugee Resettlement (ORR)</w:t>
      </w:r>
      <w:r w:rsidRPr="0086728A">
        <w:t xml:space="preserve"> </w:t>
      </w:r>
      <w:r w:rsidR="00467D4A" w:rsidRPr="0086728A">
        <w:t xml:space="preserve">federal </w:t>
      </w:r>
      <w:r w:rsidRPr="0086728A">
        <w:t>regulations may be found at</w:t>
      </w:r>
      <w:r w:rsidR="008309A6">
        <w:t xml:space="preserve">  </w:t>
      </w:r>
      <w:bookmarkStart w:id="9" w:name="_Hlk78182009"/>
      <w:r w:rsidR="008309A6">
        <w:rPr>
          <w:u w:val="single"/>
        </w:rPr>
        <w:fldChar w:fldCharType="begin"/>
      </w:r>
      <w:r w:rsidR="008309A6">
        <w:rPr>
          <w:u w:val="single"/>
        </w:rPr>
        <w:instrText xml:space="preserve"> HYPERLINK "http://www.acf.hhs.gov/programs/orr/policy/%20" </w:instrText>
      </w:r>
      <w:r w:rsidR="008309A6">
        <w:rPr>
          <w:u w:val="single"/>
        </w:rPr>
        <w:fldChar w:fldCharType="separate"/>
      </w:r>
      <w:r w:rsidRPr="008309A6">
        <w:rPr>
          <w:rStyle w:val="Hyperlink"/>
        </w:rPr>
        <w:t>http://www.acf.hhs.gov/programs/orr/policy/</w:t>
      </w:r>
      <w:r w:rsidR="008309A6">
        <w:rPr>
          <w:u w:val="single"/>
        </w:rPr>
        <w:fldChar w:fldCharType="end"/>
      </w:r>
      <w:bookmarkEnd w:id="9"/>
    </w:p>
    <w:p w14:paraId="04BFAF67" w14:textId="77777777" w:rsidR="00142035" w:rsidRDefault="00142035" w:rsidP="00142035">
      <w:pPr>
        <w:ind w:left="720"/>
      </w:pPr>
    </w:p>
    <w:p w14:paraId="172C43EA" w14:textId="77777777" w:rsidR="00142035" w:rsidRDefault="00142035" w:rsidP="00726F4E">
      <w:pPr>
        <w:rPr>
          <w:b/>
          <w:color w:val="000000"/>
        </w:rPr>
      </w:pPr>
    </w:p>
    <w:p w14:paraId="26C4B68E" w14:textId="034C0A1A" w:rsidR="00EA01DA" w:rsidRDefault="00F739AF" w:rsidP="00726F4E">
      <w:pPr>
        <w:rPr>
          <w:b/>
          <w:color w:val="000000"/>
          <w:highlight w:val="yellow"/>
        </w:rPr>
      </w:pPr>
      <w:r w:rsidRPr="0086728A">
        <w:rPr>
          <w:b/>
          <w:color w:val="000000"/>
        </w:rPr>
        <w:t>1.2</w:t>
      </w:r>
      <w:r w:rsidR="00203022" w:rsidRPr="0086728A">
        <w:rPr>
          <w:b/>
          <w:color w:val="000000"/>
        </w:rPr>
        <w:t xml:space="preserve"> </w:t>
      </w:r>
      <w:r w:rsidR="00F63B7D">
        <w:rPr>
          <w:b/>
          <w:color w:val="000000"/>
        </w:rPr>
        <w:tab/>
      </w:r>
      <w:r w:rsidR="00824701" w:rsidRPr="00480D96">
        <w:rPr>
          <w:b/>
          <w:color w:val="000000"/>
          <w:u w:val="single"/>
        </w:rPr>
        <w:t>BACKGROUND</w:t>
      </w:r>
      <w:r w:rsidR="00CB300F" w:rsidRPr="0086728A">
        <w:rPr>
          <w:b/>
          <w:color w:val="000000"/>
          <w:highlight w:val="yellow"/>
        </w:rPr>
        <w:t xml:space="preserve"> </w:t>
      </w:r>
    </w:p>
    <w:p w14:paraId="1CB74751" w14:textId="77777777" w:rsidR="00726F4E" w:rsidRPr="0086728A" w:rsidRDefault="00726F4E" w:rsidP="00726F4E">
      <w:pPr>
        <w:rPr>
          <w:b/>
          <w:color w:val="000000"/>
          <w:highlight w:val="yellow"/>
        </w:rPr>
      </w:pPr>
    </w:p>
    <w:p w14:paraId="158329D5" w14:textId="77777777" w:rsidR="00EA01DA" w:rsidRPr="0086728A" w:rsidRDefault="00203022" w:rsidP="006B2439">
      <w:pPr>
        <w:spacing w:after="192"/>
        <w:ind w:left="720"/>
      </w:pPr>
      <w:r w:rsidRPr="0086728A">
        <w:t xml:space="preserve">NC </w:t>
      </w:r>
      <w:r w:rsidR="00186CB7" w:rsidRPr="0086728A">
        <w:t>DHHS Mission Statement</w:t>
      </w:r>
      <w:r w:rsidR="00A365F2" w:rsidRPr="0086728A">
        <w:t>:</w:t>
      </w:r>
    </w:p>
    <w:p w14:paraId="37A8393C" w14:textId="2360FCB6" w:rsidR="00A365F2" w:rsidRPr="0086728A" w:rsidRDefault="009164C5" w:rsidP="006B2439">
      <w:pPr>
        <w:spacing w:after="192"/>
        <w:ind w:left="720"/>
      </w:pPr>
      <w:r w:rsidRPr="0086728A">
        <w:rPr>
          <w:color w:val="222222"/>
          <w:shd w:val="clear" w:color="auto" w:fill="FFFFFF"/>
        </w:rPr>
        <w:t>In</w:t>
      </w:r>
      <w:r w:rsidR="007012B2">
        <w:rPr>
          <w:color w:val="222222"/>
          <w:shd w:val="clear" w:color="auto" w:fill="FFFFFF"/>
        </w:rPr>
        <w:t xml:space="preserve"> </w:t>
      </w:r>
      <w:r w:rsidRPr="00744EE1">
        <w:rPr>
          <w:bCs/>
          <w:color w:val="222222"/>
          <w:shd w:val="clear" w:color="auto" w:fill="FFFFFF"/>
        </w:rPr>
        <w:t>collaboration</w:t>
      </w:r>
      <w:r w:rsidRPr="0086728A">
        <w:rPr>
          <w:color w:val="222222"/>
          <w:shd w:val="clear" w:color="auto" w:fill="FFFFFF"/>
        </w:rPr>
        <w:t> with our partners, the North Carolina Department of Health and Human Services provides essential services to improve the health, safety, and well-being of all North Carolinians.</w:t>
      </w:r>
    </w:p>
    <w:p w14:paraId="34B2FDF7" w14:textId="307E1ECB" w:rsidR="00186CB7" w:rsidRPr="0086728A" w:rsidRDefault="00603F61" w:rsidP="006B2439">
      <w:pPr>
        <w:ind w:left="720" w:right="270"/>
      </w:pPr>
      <w:r>
        <w:t xml:space="preserve">The </w:t>
      </w:r>
      <w:r w:rsidR="00C36A0B" w:rsidRPr="0086728A">
        <w:t>State Refugee Office</w:t>
      </w:r>
      <w:r>
        <w:t xml:space="preserve"> (SRO)</w:t>
      </w:r>
      <w:r w:rsidR="000C78B7" w:rsidRPr="0086728A">
        <w:t xml:space="preserve"> was</w:t>
      </w:r>
      <w:r w:rsidR="00186CB7" w:rsidRPr="0086728A">
        <w:t xml:space="preserve"> established via federal funding from the US Office of Refugee Resettlement (ORR) to provide refugee-specific social services defined and designated by federal regulation for eligible populations.</w:t>
      </w:r>
    </w:p>
    <w:p w14:paraId="51C5CBF7" w14:textId="77777777" w:rsidR="00617005" w:rsidRPr="0086728A" w:rsidRDefault="00617005" w:rsidP="006B2439">
      <w:pPr>
        <w:ind w:left="720" w:right="270"/>
      </w:pPr>
    </w:p>
    <w:p w14:paraId="2C2E9767" w14:textId="439A0BDD" w:rsidR="00186CB7" w:rsidRPr="006663F8" w:rsidRDefault="00186CB7" w:rsidP="006B2439">
      <w:pPr>
        <w:ind w:left="720" w:right="270"/>
      </w:pPr>
      <w:r w:rsidRPr="006663F8">
        <w:t xml:space="preserve">The </w:t>
      </w:r>
      <w:r w:rsidR="007012B2" w:rsidRPr="006663F8">
        <w:t>NC DHHS</w:t>
      </w:r>
      <w:r w:rsidRPr="006663F8">
        <w:t xml:space="preserve"> has designated the Division of Social Services (DSS) to administer the </w:t>
      </w:r>
      <w:r w:rsidR="00B97767" w:rsidRPr="00B97767">
        <w:t xml:space="preserve">SOR </w:t>
      </w:r>
      <w:r w:rsidR="00E12F5B" w:rsidRPr="006663F8">
        <w:t>P</w:t>
      </w:r>
      <w:r w:rsidR="005A2DD6" w:rsidRPr="006663F8">
        <w:t>rogram</w:t>
      </w:r>
      <w:r w:rsidRPr="006663F8">
        <w:t xml:space="preserve"> under the parameters of the NC State Refugee Plan and Annual Goal Plan which are approved each year by</w:t>
      </w:r>
      <w:r w:rsidR="006626CC" w:rsidRPr="006663F8">
        <w:t xml:space="preserve"> the </w:t>
      </w:r>
      <w:r w:rsidRPr="006663F8">
        <w:t>ORR.</w:t>
      </w:r>
    </w:p>
    <w:p w14:paraId="792A179F" w14:textId="2CF7560F" w:rsidR="00CD5613" w:rsidRPr="006663F8" w:rsidRDefault="00CD5613" w:rsidP="006B2439">
      <w:pPr>
        <w:spacing w:after="192"/>
        <w:ind w:left="720"/>
      </w:pPr>
      <w:r w:rsidRPr="006663F8">
        <w:lastRenderedPageBreak/>
        <w:t>The term “refugee” is used in this notice to encompass all such persons, as described above, who are eligible to participate in the</w:t>
      </w:r>
      <w:r w:rsidR="00ED603B" w:rsidRPr="006663F8">
        <w:t xml:space="preserve"> </w:t>
      </w:r>
      <w:r w:rsidR="00FA4204">
        <w:t>SOR</w:t>
      </w:r>
      <w:r w:rsidR="00ED603B" w:rsidRPr="006663F8">
        <w:t>.</w:t>
      </w:r>
      <w:r w:rsidRPr="006663F8">
        <w:t xml:space="preserve"> </w:t>
      </w:r>
    </w:p>
    <w:p w14:paraId="7F4C3938" w14:textId="673C284C" w:rsidR="00A90708" w:rsidRPr="006663F8" w:rsidRDefault="00F739AF" w:rsidP="00A90708">
      <w:pPr>
        <w:pStyle w:val="CM13"/>
        <w:spacing w:line="260" w:lineRule="atLeast"/>
        <w:rPr>
          <w:b/>
          <w:color w:val="000000"/>
        </w:rPr>
      </w:pPr>
      <w:r w:rsidRPr="006663F8">
        <w:rPr>
          <w:b/>
          <w:color w:val="000000"/>
        </w:rPr>
        <w:t>1.3</w:t>
      </w:r>
      <w:r w:rsidR="00E55218" w:rsidRPr="006663F8">
        <w:rPr>
          <w:b/>
          <w:color w:val="000000"/>
        </w:rPr>
        <w:t xml:space="preserve"> </w:t>
      </w:r>
      <w:r w:rsidR="00F63B7D">
        <w:rPr>
          <w:b/>
          <w:color w:val="000000"/>
        </w:rPr>
        <w:tab/>
      </w:r>
      <w:r w:rsidR="0003533C" w:rsidRPr="006663F8">
        <w:rPr>
          <w:b/>
          <w:color w:val="000000"/>
          <w:u w:val="single"/>
        </w:rPr>
        <w:t>ELIGIBILITY</w:t>
      </w:r>
    </w:p>
    <w:p w14:paraId="2E49BF21" w14:textId="4EDD67EB" w:rsidR="00152227" w:rsidRPr="0086728A" w:rsidRDefault="00152227" w:rsidP="006B2439">
      <w:pPr>
        <w:pStyle w:val="CM13"/>
        <w:spacing w:line="260" w:lineRule="atLeast"/>
        <w:ind w:left="720"/>
        <w:rPr>
          <w:b/>
          <w:color w:val="000000"/>
        </w:rPr>
      </w:pPr>
      <w:bookmarkStart w:id="10" w:name="_Hlk79080520"/>
      <w:r w:rsidRPr="006663F8">
        <w:t xml:space="preserve">Applications are invited from public or private non-profit agencies that </w:t>
      </w:r>
      <w:r w:rsidR="00083160" w:rsidRPr="006663F8">
        <w:t>can</w:t>
      </w:r>
      <w:r w:rsidRPr="006663F8">
        <w:t xml:space="preserve"> provide direct services in accordance with the</w:t>
      </w:r>
      <w:r w:rsidR="00CE00D5" w:rsidRPr="006663F8">
        <w:t xml:space="preserve"> </w:t>
      </w:r>
      <w:r w:rsidR="00B64F1B">
        <w:t>SOR</w:t>
      </w:r>
      <w:r w:rsidR="00B97767" w:rsidRPr="00B97767">
        <w:t xml:space="preserve"> </w:t>
      </w:r>
      <w:r w:rsidR="00B97767">
        <w:t>p</w:t>
      </w:r>
      <w:r w:rsidR="00CE00D5" w:rsidRPr="006663F8">
        <w:t>rogram</w:t>
      </w:r>
      <w:r w:rsidRPr="0086728A">
        <w:t xml:space="preserve"> policies and procedures. </w:t>
      </w:r>
    </w:p>
    <w:p w14:paraId="5FC08BE9" w14:textId="77777777" w:rsidR="00152227" w:rsidRPr="0086728A" w:rsidRDefault="00152227" w:rsidP="006B2439">
      <w:pPr>
        <w:ind w:left="720"/>
      </w:pPr>
      <w:r w:rsidRPr="0086728A">
        <w:t>Potential applicants must have the administrative capacity and financial stability to administer the funds if awarded as evidenced by your most recent financial statement/audit. Recipients of funds are expected to have written, established general agency policies.</w:t>
      </w:r>
    </w:p>
    <w:bookmarkEnd w:id="10"/>
    <w:p w14:paraId="78C450AB" w14:textId="77777777" w:rsidR="00CD5613" w:rsidRPr="0086728A" w:rsidRDefault="00CD5613" w:rsidP="006B2439">
      <w:pPr>
        <w:ind w:left="720"/>
      </w:pPr>
    </w:p>
    <w:p w14:paraId="1E57A6F6" w14:textId="3F2CDCE0" w:rsidR="00CD5613" w:rsidRPr="0086728A" w:rsidRDefault="00CD5613" w:rsidP="006B2439">
      <w:pPr>
        <w:ind w:left="720"/>
        <w:rPr>
          <w:b/>
        </w:rPr>
      </w:pPr>
      <w:r w:rsidRPr="0086728A">
        <w:rPr>
          <w:b/>
        </w:rPr>
        <w:t xml:space="preserve">Private </w:t>
      </w:r>
      <w:r w:rsidR="00A26CF5" w:rsidRPr="0086728A">
        <w:rPr>
          <w:b/>
        </w:rPr>
        <w:t>for-profit</w:t>
      </w:r>
      <w:r w:rsidRPr="0086728A">
        <w:rPr>
          <w:b/>
        </w:rPr>
        <w:t xml:space="preserve"> agencies are excluded from funding. </w:t>
      </w:r>
    </w:p>
    <w:p w14:paraId="23ACE224" w14:textId="77777777" w:rsidR="00762CAC" w:rsidRPr="0086728A" w:rsidRDefault="00762CAC" w:rsidP="00762CAC">
      <w:pPr>
        <w:pStyle w:val="Default"/>
      </w:pPr>
    </w:p>
    <w:p w14:paraId="3A6C5073" w14:textId="740997C0" w:rsidR="002C407A" w:rsidRPr="00480D96" w:rsidRDefault="00E55218" w:rsidP="002C407A">
      <w:pPr>
        <w:pStyle w:val="Default"/>
        <w:rPr>
          <w:u w:val="single"/>
        </w:rPr>
      </w:pPr>
      <w:r w:rsidRPr="00480D96">
        <w:rPr>
          <w:b/>
        </w:rPr>
        <w:t>2.0</w:t>
      </w:r>
      <w:r w:rsidR="00F63B7D">
        <w:rPr>
          <w:b/>
        </w:rPr>
        <w:tab/>
      </w:r>
      <w:r w:rsidR="002C407A" w:rsidRPr="00480D96">
        <w:rPr>
          <w:b/>
          <w:u w:val="single"/>
        </w:rPr>
        <w:t>AWARD INFORMATIO</w:t>
      </w:r>
      <w:r w:rsidR="00D8417B" w:rsidRPr="00480D96">
        <w:rPr>
          <w:b/>
          <w:u w:val="single"/>
        </w:rPr>
        <w:t>N: PENDING ON FUNDING</w:t>
      </w:r>
    </w:p>
    <w:p w14:paraId="68572FA8" w14:textId="77777777" w:rsidR="00CD5613" w:rsidRPr="0086728A" w:rsidRDefault="00CD5613" w:rsidP="00BB4C86">
      <w:pPr>
        <w:spacing w:line="120" w:lineRule="auto"/>
        <w:jc w:val="both"/>
      </w:pPr>
    </w:p>
    <w:p w14:paraId="73CC1EBD" w14:textId="42216A42" w:rsidR="00CD5613" w:rsidRPr="0086728A" w:rsidRDefault="00CD5613" w:rsidP="00F63B7D">
      <w:pPr>
        <w:shd w:val="clear" w:color="auto" w:fill="FFFFFF"/>
        <w:spacing w:before="240"/>
        <w:ind w:left="720" w:right="240"/>
        <w:textAlignment w:val="baseline"/>
        <w:rPr>
          <w:b/>
          <w:bCs/>
        </w:rPr>
      </w:pPr>
      <w:r w:rsidRPr="0086728A">
        <w:rPr>
          <w:b/>
          <w:bCs/>
        </w:rPr>
        <w:t>Estimated Range of Awards:</w:t>
      </w:r>
      <w:r w:rsidR="00CD7149">
        <w:rPr>
          <w:b/>
          <w:bCs/>
        </w:rPr>
        <w:t xml:space="preserve"> $40,000-$75,000 (Pending on Funding)</w:t>
      </w:r>
      <w:r w:rsidRPr="0086728A">
        <w:rPr>
          <w:b/>
          <w:bCs/>
        </w:rPr>
        <w:tab/>
        <w:t xml:space="preserve">       </w:t>
      </w:r>
      <w:r w:rsidR="000F3ECD" w:rsidRPr="0086728A">
        <w:rPr>
          <w:b/>
          <w:bCs/>
        </w:rPr>
        <w:tab/>
        <w:t xml:space="preserve">        </w:t>
      </w:r>
    </w:p>
    <w:p w14:paraId="78C42946" w14:textId="65A84D52" w:rsidR="00CD5613" w:rsidRPr="0086728A" w:rsidRDefault="00CD5613" w:rsidP="00F63B7D">
      <w:pPr>
        <w:shd w:val="clear" w:color="auto" w:fill="FFFFFF"/>
        <w:spacing w:before="240"/>
        <w:ind w:left="720" w:right="240"/>
        <w:textAlignment w:val="baseline"/>
        <w:rPr>
          <w:b/>
          <w:bCs/>
        </w:rPr>
      </w:pPr>
      <w:r w:rsidRPr="0086728A">
        <w:rPr>
          <w:b/>
          <w:bCs/>
        </w:rPr>
        <w:t xml:space="preserve">Ceiling on Amount of Individual Awards:  </w:t>
      </w:r>
      <w:r w:rsidR="00CD7149">
        <w:rPr>
          <w:b/>
          <w:bCs/>
        </w:rPr>
        <w:t>$75,000</w:t>
      </w:r>
      <w:r w:rsidRPr="0086728A">
        <w:rPr>
          <w:b/>
          <w:bCs/>
        </w:rPr>
        <w:t xml:space="preserve">  </w:t>
      </w:r>
      <w:proofErr w:type="gramStart"/>
      <w:r w:rsidRPr="0086728A">
        <w:rPr>
          <w:b/>
          <w:bCs/>
        </w:rPr>
        <w:t xml:space="preserve">   </w:t>
      </w:r>
      <w:r w:rsidR="00CD7149">
        <w:rPr>
          <w:b/>
          <w:bCs/>
        </w:rPr>
        <w:t>(</w:t>
      </w:r>
      <w:proofErr w:type="gramEnd"/>
      <w:r w:rsidR="00CD7149">
        <w:rPr>
          <w:b/>
          <w:bCs/>
        </w:rPr>
        <w:t>Pending on Funding)</w:t>
      </w:r>
      <w:r w:rsidRPr="0086728A">
        <w:rPr>
          <w:b/>
          <w:bCs/>
        </w:rPr>
        <w:t xml:space="preserve">  </w:t>
      </w:r>
    </w:p>
    <w:p w14:paraId="187062EF" w14:textId="629AAB62" w:rsidR="00CD5613" w:rsidRPr="0086728A" w:rsidRDefault="00CD5613" w:rsidP="00F63B7D">
      <w:pPr>
        <w:shd w:val="clear" w:color="auto" w:fill="FFFFFF"/>
        <w:spacing w:before="240"/>
        <w:ind w:left="720" w:right="240"/>
        <w:textAlignment w:val="baseline"/>
        <w:rPr>
          <w:rStyle w:val="Strong"/>
          <w:lang w:val="en"/>
        </w:rPr>
      </w:pPr>
      <w:r w:rsidRPr="0086728A">
        <w:rPr>
          <w:rStyle w:val="Strong"/>
          <w:lang w:val="en"/>
        </w:rPr>
        <w:t xml:space="preserve">Award Term: </w:t>
      </w:r>
      <w:r w:rsidR="00E63CE9" w:rsidRPr="0086728A">
        <w:rPr>
          <w:rStyle w:val="Strong"/>
          <w:lang w:val="en"/>
        </w:rPr>
        <w:t xml:space="preserve">The grant cycle will be for one-year from </w:t>
      </w:r>
      <w:r w:rsidR="006C468B">
        <w:rPr>
          <w:rStyle w:val="Strong"/>
          <w:lang w:val="en"/>
        </w:rPr>
        <w:t>December 1</w:t>
      </w:r>
      <w:r w:rsidR="00E63CE9" w:rsidRPr="0086728A">
        <w:rPr>
          <w:rStyle w:val="Strong"/>
          <w:lang w:val="en"/>
        </w:rPr>
        <w:t xml:space="preserve">, 2021 until September 30, 2022. </w:t>
      </w:r>
      <w:r w:rsidR="0073514B" w:rsidRPr="0086728A">
        <w:rPr>
          <w:rStyle w:val="Strong"/>
          <w:lang w:val="en"/>
        </w:rPr>
        <w:t xml:space="preserve"> An RFA will be required SFY</w:t>
      </w:r>
      <w:r w:rsidR="002D3E68">
        <w:rPr>
          <w:rStyle w:val="Strong"/>
          <w:lang w:val="en"/>
        </w:rPr>
        <w:t xml:space="preserve"> </w:t>
      </w:r>
      <w:r w:rsidR="0073514B" w:rsidRPr="0086728A">
        <w:rPr>
          <w:rStyle w:val="Strong"/>
          <w:lang w:val="en"/>
        </w:rPr>
        <w:t>202</w:t>
      </w:r>
      <w:r w:rsidR="00A90708" w:rsidRPr="0086728A">
        <w:rPr>
          <w:rStyle w:val="Strong"/>
          <w:lang w:val="en"/>
        </w:rPr>
        <w:t xml:space="preserve">3. </w:t>
      </w:r>
    </w:p>
    <w:p w14:paraId="2A903215" w14:textId="77777777" w:rsidR="00CD5613" w:rsidRPr="0086728A" w:rsidRDefault="00CD5613" w:rsidP="00F63B7D">
      <w:pPr>
        <w:ind w:left="720" w:firstLine="360"/>
      </w:pPr>
    </w:p>
    <w:p w14:paraId="78DE1F80" w14:textId="77777777" w:rsidR="006E75F0" w:rsidRPr="0086728A" w:rsidRDefault="006E75F0" w:rsidP="00F63B7D">
      <w:pPr>
        <w:ind w:left="720"/>
      </w:pPr>
      <w:r w:rsidRPr="0086728A">
        <w:t xml:space="preserve">All applications received by the declared deadline will be forwarded to the RFA review committee. Committee members review, score and rank the applications. The review panel for this RFA is composed of qualified, professional individuals who have been selected for their unique experiences relating to the program/services/project. When the review panel has completed its evaluations, the panel will make recommendations. </w:t>
      </w:r>
    </w:p>
    <w:p w14:paraId="7C6B6376" w14:textId="77777777" w:rsidR="006E75F0" w:rsidRPr="0086728A" w:rsidRDefault="006E75F0" w:rsidP="00F63B7D">
      <w:pPr>
        <w:ind w:left="1080"/>
      </w:pPr>
    </w:p>
    <w:p w14:paraId="3ED3B0B6" w14:textId="79B01B2A" w:rsidR="006E75F0" w:rsidRPr="0086728A" w:rsidRDefault="006E75F0" w:rsidP="00F63B7D">
      <w:pPr>
        <w:pStyle w:val="Default"/>
        <w:ind w:left="720"/>
      </w:pPr>
      <w:r w:rsidRPr="0086728A">
        <w:t>When determining final award decisions, D</w:t>
      </w:r>
      <w:r w:rsidR="00145EA5">
        <w:t>S</w:t>
      </w:r>
      <w:r w:rsidRPr="0086728A">
        <w:t xml:space="preserve">S staff will consider </w:t>
      </w:r>
      <w:r w:rsidRPr="002D3E68">
        <w:rPr>
          <w:color w:val="auto"/>
        </w:rPr>
        <w:t>overall</w:t>
      </w:r>
      <w:r w:rsidR="00FE38A5">
        <w:rPr>
          <w:color w:val="auto"/>
        </w:rPr>
        <w:t xml:space="preserve"> SOR </w:t>
      </w:r>
      <w:r w:rsidR="002D3E68">
        <w:t xml:space="preserve">program </w:t>
      </w:r>
      <w:r w:rsidRPr="0086728A">
        <w:t xml:space="preserve">factors involving service delivery </w:t>
      </w:r>
      <w:r w:rsidR="005C03FE" w:rsidRPr="0086728A">
        <w:t>such</w:t>
      </w:r>
      <w:r w:rsidRPr="0086728A">
        <w:t xml:space="preserve"> as geographic distribution, services and units proposed, cost per participant, agency collaborations, ethnic </w:t>
      </w:r>
      <w:proofErr w:type="gramStart"/>
      <w:r w:rsidRPr="0086728A">
        <w:t>population</w:t>
      </w:r>
      <w:proofErr w:type="gramEnd"/>
      <w:r w:rsidRPr="0086728A">
        <w:t xml:space="preserve"> and numbers to be served. </w:t>
      </w:r>
      <w:r w:rsidR="006D5B3C" w:rsidRPr="0086728A">
        <w:t xml:space="preserve"> </w:t>
      </w:r>
    </w:p>
    <w:p w14:paraId="5A2EFFEC" w14:textId="77777777" w:rsidR="006E75F0" w:rsidRPr="0086728A" w:rsidRDefault="006E75F0" w:rsidP="00F63B7D">
      <w:pPr>
        <w:ind w:left="1080"/>
      </w:pPr>
    </w:p>
    <w:p w14:paraId="581CD75A" w14:textId="77777777" w:rsidR="006E75F0" w:rsidRPr="0086728A" w:rsidRDefault="006E75F0" w:rsidP="00F63B7D">
      <w:pPr>
        <w:ind w:left="720"/>
      </w:pPr>
      <w:r w:rsidRPr="0086728A">
        <w:t xml:space="preserve">The final decision on funding entities rests with the Division Director or Designee.  </w:t>
      </w:r>
    </w:p>
    <w:p w14:paraId="657E70A2" w14:textId="77777777" w:rsidR="006E75F0" w:rsidRPr="0086728A" w:rsidRDefault="006E75F0" w:rsidP="00F63B7D">
      <w:pPr>
        <w:ind w:left="1080"/>
        <w:jc w:val="center"/>
      </w:pPr>
    </w:p>
    <w:p w14:paraId="16D7DFC1" w14:textId="34B938E2" w:rsidR="006E75F0" w:rsidRPr="0086728A" w:rsidRDefault="006E75F0" w:rsidP="00F63B7D">
      <w:pPr>
        <w:ind w:left="720"/>
      </w:pPr>
      <w:r w:rsidRPr="0086728A">
        <w:t>After qualified applications are evaluated, all agencies approved</w:t>
      </w:r>
      <w:r w:rsidR="00C63A3F" w:rsidRPr="0086728A">
        <w:t xml:space="preserve"> for funding will be notified on or before</w:t>
      </w:r>
    </w:p>
    <w:p w14:paraId="40C7F74A" w14:textId="38E9B134" w:rsidR="005C3350" w:rsidRPr="0086728A" w:rsidRDefault="00B64F1B" w:rsidP="00F63B7D">
      <w:pPr>
        <w:ind w:left="720"/>
      </w:pPr>
      <w:r>
        <w:t xml:space="preserve">October </w:t>
      </w:r>
      <w:r w:rsidR="006C468B">
        <w:t>22</w:t>
      </w:r>
      <w:r>
        <w:t xml:space="preserve">, </w:t>
      </w:r>
      <w:r w:rsidR="005C3350" w:rsidRPr="0086728A">
        <w:t>2021.</w:t>
      </w:r>
    </w:p>
    <w:p w14:paraId="0B73DE1E" w14:textId="77777777" w:rsidR="005C3350" w:rsidRPr="0086728A" w:rsidRDefault="005C3350" w:rsidP="00F63B7D">
      <w:pPr>
        <w:ind w:left="720"/>
      </w:pPr>
    </w:p>
    <w:p w14:paraId="72AFB8D7" w14:textId="77777777" w:rsidR="006E75F0" w:rsidRPr="0086728A" w:rsidRDefault="006E75F0" w:rsidP="00F63B7D">
      <w:pPr>
        <w:ind w:left="720"/>
      </w:pPr>
      <w:r w:rsidRPr="0086728A">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5A53061E" w14:textId="48056A2B" w:rsidR="003F4265" w:rsidRDefault="003F4265" w:rsidP="002C407A">
      <w:pPr>
        <w:pStyle w:val="Default"/>
        <w:rPr>
          <w:b/>
          <w:color w:val="auto"/>
          <w:u w:val="single"/>
        </w:rPr>
      </w:pPr>
    </w:p>
    <w:p w14:paraId="12C6DA33" w14:textId="77777777" w:rsidR="00142035" w:rsidRDefault="00142035" w:rsidP="002C407A">
      <w:pPr>
        <w:pStyle w:val="Default"/>
        <w:rPr>
          <w:b/>
          <w:color w:val="auto"/>
          <w:u w:val="single"/>
        </w:rPr>
      </w:pPr>
    </w:p>
    <w:p w14:paraId="041A29B0" w14:textId="7ABDE5D4" w:rsidR="004C213F" w:rsidRDefault="004C213F" w:rsidP="002C407A">
      <w:pPr>
        <w:pStyle w:val="Default"/>
        <w:rPr>
          <w:b/>
          <w:color w:val="auto"/>
          <w:u w:val="single"/>
        </w:rPr>
      </w:pPr>
    </w:p>
    <w:p w14:paraId="629F2981" w14:textId="647B94D5" w:rsidR="002D3E68" w:rsidRPr="0086728A" w:rsidRDefault="005C3350" w:rsidP="002D3E68">
      <w:pPr>
        <w:pStyle w:val="Default"/>
      </w:pPr>
      <w:r w:rsidRPr="0086728A">
        <w:rPr>
          <w:b/>
        </w:rPr>
        <w:lastRenderedPageBreak/>
        <w:t>2</w:t>
      </w:r>
      <w:r w:rsidR="003F4265" w:rsidRPr="0086728A">
        <w:rPr>
          <w:b/>
        </w:rPr>
        <w:t>.</w:t>
      </w:r>
      <w:r w:rsidR="00F739AF" w:rsidRPr="0086728A">
        <w:rPr>
          <w:b/>
        </w:rPr>
        <w:t>1</w:t>
      </w:r>
      <w:r w:rsidR="00F63B7D">
        <w:rPr>
          <w:b/>
        </w:rPr>
        <w:tab/>
      </w:r>
      <w:r w:rsidR="00F63B7D" w:rsidRPr="0086728A">
        <w:rPr>
          <w:b/>
          <w:u w:val="single"/>
        </w:rPr>
        <w:t xml:space="preserve">SOURCE OF FUNDS AND </w:t>
      </w:r>
      <w:proofErr w:type="gramStart"/>
      <w:r w:rsidR="00F63B7D" w:rsidRPr="0086728A">
        <w:rPr>
          <w:b/>
          <w:u w:val="single"/>
        </w:rPr>
        <w:t>PASS THROUGH</w:t>
      </w:r>
      <w:proofErr w:type="gramEnd"/>
      <w:r w:rsidR="00F63B7D" w:rsidRPr="0086728A">
        <w:rPr>
          <w:b/>
          <w:u w:val="single"/>
        </w:rPr>
        <w:t xml:space="preserve"> REQUIREMENTS</w:t>
      </w:r>
      <w:r w:rsidR="00925047" w:rsidRPr="00925047">
        <w:rPr>
          <w:b/>
          <w:color w:val="FF0000"/>
        </w:rPr>
        <w:t xml:space="preserve"> </w:t>
      </w:r>
    </w:p>
    <w:p w14:paraId="34A24CA5" w14:textId="0F082E61" w:rsidR="003F4265" w:rsidRPr="0086728A" w:rsidRDefault="003F4265" w:rsidP="003F4265">
      <w:pPr>
        <w:pStyle w:val="Default"/>
        <w:rPr>
          <w:b/>
          <w:u w:val="single"/>
        </w:rPr>
      </w:pPr>
    </w:p>
    <w:p w14:paraId="4584FF86" w14:textId="77777777" w:rsidR="00CD7149" w:rsidRDefault="00CD7149" w:rsidP="006B2439">
      <w:pPr>
        <w:pStyle w:val="Default"/>
        <w:ind w:left="720"/>
      </w:pPr>
      <w:r>
        <w:t>Federal Award Identification Number: Pending on Funding</w:t>
      </w:r>
    </w:p>
    <w:p w14:paraId="1A4B81F0" w14:textId="77777777" w:rsidR="00CD7149" w:rsidRDefault="00CD7149" w:rsidP="006B2439">
      <w:pPr>
        <w:pStyle w:val="Default"/>
        <w:ind w:left="720"/>
      </w:pPr>
    </w:p>
    <w:p w14:paraId="5DC487E3" w14:textId="77777777" w:rsidR="00CD7149" w:rsidRDefault="00CD7149" w:rsidP="006B2439">
      <w:pPr>
        <w:pStyle w:val="Default"/>
        <w:ind w:left="720"/>
      </w:pPr>
      <w:r>
        <w:t>Federal Award Date: Pending on Funding</w:t>
      </w:r>
    </w:p>
    <w:p w14:paraId="579DF60A" w14:textId="77777777" w:rsidR="00CD7149" w:rsidRDefault="00CD7149" w:rsidP="006B2439">
      <w:pPr>
        <w:pStyle w:val="Default"/>
        <w:ind w:left="720"/>
      </w:pPr>
    </w:p>
    <w:p w14:paraId="61F4D105" w14:textId="77777777" w:rsidR="00CD7149" w:rsidRDefault="00CD7149" w:rsidP="006B2439">
      <w:pPr>
        <w:pStyle w:val="Default"/>
        <w:ind w:left="720"/>
      </w:pPr>
      <w:r>
        <w:t>Subaward Period of Performance: Pending on Funding</w:t>
      </w:r>
    </w:p>
    <w:p w14:paraId="0803A288" w14:textId="77777777" w:rsidR="00CD7149" w:rsidRDefault="00CD7149" w:rsidP="006B2439">
      <w:pPr>
        <w:pStyle w:val="Default"/>
        <w:ind w:left="720"/>
      </w:pPr>
    </w:p>
    <w:p w14:paraId="36478155" w14:textId="38AD2E1C" w:rsidR="003F4265" w:rsidRDefault="00CD7149" w:rsidP="006B2439">
      <w:pPr>
        <w:pStyle w:val="Default"/>
        <w:ind w:left="720"/>
      </w:pPr>
      <w:r>
        <w:t>Amount of Federal Funds Obligated by this Action:   Pending on Funding</w:t>
      </w:r>
    </w:p>
    <w:p w14:paraId="66CEA84F" w14:textId="77777777" w:rsidR="00CD7149" w:rsidRPr="0086728A" w:rsidRDefault="00CD7149" w:rsidP="006B2439">
      <w:pPr>
        <w:pStyle w:val="Default"/>
        <w:ind w:left="720"/>
        <w:rPr>
          <w:highlight w:val="yellow"/>
        </w:rPr>
      </w:pPr>
    </w:p>
    <w:p w14:paraId="635916B5" w14:textId="61228E42" w:rsidR="003F4265" w:rsidRDefault="003F4265" w:rsidP="006B2439">
      <w:pPr>
        <w:pStyle w:val="Default"/>
        <w:ind w:left="720"/>
      </w:pPr>
      <w:r w:rsidRPr="0086728A">
        <w:t xml:space="preserve">Federal Award Project Description: </w:t>
      </w:r>
      <w:r w:rsidR="00D63B3F" w:rsidRPr="002D3E68">
        <w:t xml:space="preserve">Refugee </w:t>
      </w:r>
      <w:r w:rsidR="00E12F5B" w:rsidRPr="002D3E68">
        <w:t xml:space="preserve">Assistance </w:t>
      </w:r>
      <w:r w:rsidR="00C117FC" w:rsidRPr="002D3E68">
        <w:t>Program</w:t>
      </w:r>
      <w:r w:rsidR="002D3E68" w:rsidRPr="002D3E68">
        <w:t xml:space="preserve">- </w:t>
      </w:r>
      <w:r w:rsidR="00B97767" w:rsidRPr="00B97767">
        <w:t>Services to Older Refugees (SOR)</w:t>
      </w:r>
    </w:p>
    <w:p w14:paraId="41AEFDD0" w14:textId="77777777" w:rsidR="00B97767" w:rsidRPr="0086728A" w:rsidRDefault="00B97767" w:rsidP="006B2439">
      <w:pPr>
        <w:pStyle w:val="Default"/>
        <w:ind w:left="720"/>
      </w:pPr>
    </w:p>
    <w:p w14:paraId="6BC918DC" w14:textId="77777777" w:rsidR="003F4265" w:rsidRPr="0086728A" w:rsidRDefault="003F4265" w:rsidP="006B2439">
      <w:pPr>
        <w:pStyle w:val="Default"/>
        <w:ind w:left="720"/>
      </w:pPr>
      <w:r w:rsidRPr="0086728A">
        <w:t xml:space="preserve">Federal Awarding Agency: </w:t>
      </w:r>
      <w:r w:rsidR="00D63B3F" w:rsidRPr="0086728A">
        <w:t>US DHHS Administration for Children and Families</w:t>
      </w:r>
    </w:p>
    <w:p w14:paraId="1CCB9A79" w14:textId="77777777" w:rsidR="003F4265" w:rsidRPr="0086728A" w:rsidRDefault="003F4265" w:rsidP="006B2439">
      <w:pPr>
        <w:pStyle w:val="Default"/>
        <w:ind w:left="720"/>
        <w:rPr>
          <w:highlight w:val="yellow"/>
        </w:rPr>
      </w:pPr>
    </w:p>
    <w:p w14:paraId="49F1D2D2" w14:textId="77777777" w:rsidR="003F4265" w:rsidRPr="0086728A" w:rsidRDefault="003F4265" w:rsidP="006B2439">
      <w:pPr>
        <w:pStyle w:val="Default"/>
        <w:ind w:left="720"/>
      </w:pPr>
      <w:r w:rsidRPr="0086728A">
        <w:t xml:space="preserve">Pass-through Entity: </w:t>
      </w:r>
      <w:r w:rsidR="00D63B3F" w:rsidRPr="0086728A">
        <w:t>NC DHHS/Division of Social Services</w:t>
      </w:r>
    </w:p>
    <w:p w14:paraId="5D31AB56" w14:textId="77777777" w:rsidR="00814A37" w:rsidRPr="0086728A" w:rsidRDefault="00814A37" w:rsidP="006B2439">
      <w:pPr>
        <w:pStyle w:val="Default"/>
        <w:ind w:left="720"/>
        <w:rPr>
          <w:highlight w:val="yellow"/>
        </w:rPr>
      </w:pPr>
    </w:p>
    <w:p w14:paraId="5586F568" w14:textId="77777777" w:rsidR="00814A37" w:rsidRPr="0086728A" w:rsidRDefault="00814A37" w:rsidP="006B2439">
      <w:pPr>
        <w:pStyle w:val="Default"/>
        <w:ind w:left="720"/>
      </w:pPr>
      <w:r w:rsidRPr="0086728A">
        <w:t>DUNS #</w:t>
      </w:r>
      <w:r w:rsidR="00D63B3F" w:rsidRPr="0086728A">
        <w:t xml:space="preserve"> 8097853630000</w:t>
      </w:r>
    </w:p>
    <w:p w14:paraId="35817797" w14:textId="77777777" w:rsidR="003F4265" w:rsidRPr="0086728A" w:rsidRDefault="003F4265" w:rsidP="006B2439">
      <w:pPr>
        <w:pStyle w:val="Default"/>
        <w:ind w:left="720"/>
        <w:rPr>
          <w:highlight w:val="yellow"/>
        </w:rPr>
      </w:pPr>
    </w:p>
    <w:p w14:paraId="42D5A968" w14:textId="77777777" w:rsidR="003F4265" w:rsidRPr="0086728A" w:rsidRDefault="003F4265" w:rsidP="006B2439">
      <w:pPr>
        <w:pStyle w:val="Default"/>
        <w:ind w:left="720"/>
      </w:pPr>
      <w:r w:rsidRPr="0086728A">
        <w:t xml:space="preserve">CFDA Number: </w:t>
      </w:r>
      <w:r w:rsidR="00D63B3F" w:rsidRPr="0086728A">
        <w:t>93.566</w:t>
      </w:r>
    </w:p>
    <w:p w14:paraId="19D0D48C" w14:textId="77777777" w:rsidR="003F4265" w:rsidRPr="0086728A" w:rsidRDefault="003F4265" w:rsidP="006B2439">
      <w:pPr>
        <w:pStyle w:val="Default"/>
        <w:ind w:left="720"/>
      </w:pPr>
      <w:r w:rsidRPr="0086728A">
        <w:t xml:space="preserve">CFDA Name: </w:t>
      </w:r>
      <w:r w:rsidR="00D63B3F" w:rsidRPr="0086728A">
        <w:t>Refugee and Entrant Assistance</w:t>
      </w:r>
    </w:p>
    <w:p w14:paraId="7B76C98F" w14:textId="77777777" w:rsidR="003F4265" w:rsidRPr="0086728A" w:rsidRDefault="003F4265" w:rsidP="006B2439">
      <w:pPr>
        <w:pStyle w:val="Default"/>
        <w:ind w:left="720"/>
        <w:rPr>
          <w:highlight w:val="yellow"/>
        </w:rPr>
      </w:pPr>
    </w:p>
    <w:p w14:paraId="171F76D3" w14:textId="77777777" w:rsidR="003F4265" w:rsidRPr="0086728A" w:rsidRDefault="003F4265" w:rsidP="006B2439">
      <w:pPr>
        <w:pStyle w:val="Default"/>
        <w:ind w:left="720"/>
      </w:pPr>
      <w:r w:rsidRPr="0086728A">
        <w:t>Is award R&amp;D: No.</w:t>
      </w:r>
    </w:p>
    <w:p w14:paraId="2D1E4A81" w14:textId="77777777" w:rsidR="003F4265" w:rsidRPr="0086728A" w:rsidRDefault="003F4265" w:rsidP="002C407A">
      <w:pPr>
        <w:pStyle w:val="Default"/>
        <w:rPr>
          <w:b/>
          <w:u w:val="single"/>
        </w:rPr>
      </w:pPr>
    </w:p>
    <w:p w14:paraId="3A814D4C" w14:textId="3E37BC80" w:rsidR="003F4265" w:rsidRDefault="00F739AF" w:rsidP="002C407A">
      <w:pPr>
        <w:pStyle w:val="Default"/>
        <w:rPr>
          <w:b/>
          <w:u w:val="single"/>
        </w:rPr>
      </w:pPr>
      <w:r w:rsidRPr="0086728A">
        <w:rPr>
          <w:b/>
        </w:rPr>
        <w:t>2</w:t>
      </w:r>
      <w:r w:rsidR="003F4265" w:rsidRPr="0086728A">
        <w:rPr>
          <w:b/>
        </w:rPr>
        <w:t>.2</w:t>
      </w:r>
      <w:r w:rsidR="003F4265" w:rsidRPr="00480D96">
        <w:rPr>
          <w:b/>
        </w:rPr>
        <w:t xml:space="preserve"> </w:t>
      </w:r>
      <w:r w:rsidR="00F63B7D">
        <w:rPr>
          <w:b/>
        </w:rPr>
        <w:tab/>
      </w:r>
      <w:r w:rsidR="00F63B7D" w:rsidRPr="0086728A">
        <w:rPr>
          <w:b/>
          <w:u w:val="single"/>
        </w:rPr>
        <w:t xml:space="preserve">FEDERAL FUNDING ACCOUNTABILITY AND TRANSPARENCY </w:t>
      </w:r>
      <w:r w:rsidR="00F63B7D">
        <w:rPr>
          <w:b/>
          <w:u w:val="single"/>
        </w:rPr>
        <w:t>A</w:t>
      </w:r>
      <w:r w:rsidR="00F63B7D" w:rsidRPr="0086728A">
        <w:rPr>
          <w:b/>
          <w:u w:val="single"/>
        </w:rPr>
        <w:t>CT (FFATA)</w:t>
      </w:r>
    </w:p>
    <w:p w14:paraId="7B475EAD" w14:textId="77777777" w:rsidR="00726F4E" w:rsidRPr="0086728A" w:rsidRDefault="00726F4E" w:rsidP="002C407A">
      <w:pPr>
        <w:pStyle w:val="Default"/>
        <w:rPr>
          <w:b/>
          <w:u w:val="single"/>
        </w:rPr>
      </w:pPr>
    </w:p>
    <w:p w14:paraId="0D7F3BB2" w14:textId="7F4EB4D8" w:rsidR="003F4265" w:rsidRPr="0086728A" w:rsidRDefault="003F4265" w:rsidP="006B2439">
      <w:pPr>
        <w:pStyle w:val="Default"/>
        <w:ind w:left="720"/>
      </w:pPr>
      <w:r w:rsidRPr="0086728A">
        <w:t xml:space="preserve">As a subrecipient of federal funds, each selected grant recipient will be required to provide certain information required by the Federal Funding Accountability and Transparency Act (FFATA), including the organization’s DUNS number. Please see </w:t>
      </w:r>
      <w:hyperlink r:id="rId14" w:history="1">
        <w:r w:rsidRPr="0086728A">
          <w:rPr>
            <w:rStyle w:val="Hyperlink"/>
          </w:rPr>
          <w:t>https://fedgov.dnb.com/webform</w:t>
        </w:r>
      </w:hyperlink>
      <w:r w:rsidRPr="0086728A">
        <w:t xml:space="preserve"> for free registration.  Additional information about FFATA is available at </w:t>
      </w:r>
      <w:hyperlink r:id="rId15" w:history="1">
        <w:r w:rsidRPr="0086728A">
          <w:rPr>
            <w:rStyle w:val="Hyperlink"/>
          </w:rPr>
          <w:t>https://www.fsrs.gov/</w:t>
        </w:r>
      </w:hyperlink>
      <w:r w:rsidRPr="0086728A">
        <w:t xml:space="preserve">. </w:t>
      </w:r>
    </w:p>
    <w:p w14:paraId="097CB5A4" w14:textId="7C080D6D" w:rsidR="00A6067C" w:rsidRDefault="00A6067C" w:rsidP="002C407A">
      <w:pPr>
        <w:pStyle w:val="Default"/>
        <w:rPr>
          <w:b/>
          <w:u w:val="single"/>
        </w:rPr>
      </w:pPr>
    </w:p>
    <w:p w14:paraId="5BF81518" w14:textId="77777777" w:rsidR="00726F4E" w:rsidRPr="0086728A" w:rsidRDefault="00726F4E" w:rsidP="002C407A">
      <w:pPr>
        <w:pStyle w:val="Default"/>
        <w:rPr>
          <w:b/>
          <w:u w:val="single"/>
        </w:rPr>
      </w:pPr>
    </w:p>
    <w:p w14:paraId="6521E265" w14:textId="740F0F85" w:rsidR="002C407A" w:rsidRPr="0086728A" w:rsidRDefault="00F739AF" w:rsidP="002C407A">
      <w:pPr>
        <w:pStyle w:val="CM13"/>
        <w:spacing w:line="260" w:lineRule="atLeast"/>
        <w:rPr>
          <w:b/>
          <w:color w:val="000000"/>
          <w:u w:val="single"/>
        </w:rPr>
      </w:pPr>
      <w:r w:rsidRPr="00480D96">
        <w:rPr>
          <w:b/>
        </w:rPr>
        <w:t>3</w:t>
      </w:r>
      <w:r w:rsidR="002C407A" w:rsidRPr="00480D96">
        <w:rPr>
          <w:b/>
        </w:rPr>
        <w:t>.0</w:t>
      </w:r>
      <w:r w:rsidR="002C407A" w:rsidRPr="0055125D">
        <w:rPr>
          <w:b/>
        </w:rPr>
        <w:t xml:space="preserve"> </w:t>
      </w:r>
      <w:r w:rsidR="00F63B7D">
        <w:rPr>
          <w:b/>
        </w:rPr>
        <w:tab/>
      </w:r>
      <w:r w:rsidR="002C407A" w:rsidRPr="001022F0">
        <w:rPr>
          <w:b/>
          <w:color w:val="000000"/>
          <w:u w:val="single"/>
        </w:rPr>
        <w:t>ABBREVIATIONS</w:t>
      </w:r>
      <w:r w:rsidR="00CB56FC">
        <w:rPr>
          <w:b/>
          <w:color w:val="000000"/>
          <w:u w:val="single"/>
        </w:rPr>
        <w:t xml:space="preserve"> AND </w:t>
      </w:r>
      <w:r w:rsidR="00CB56FC" w:rsidRPr="001022F0">
        <w:rPr>
          <w:b/>
          <w:color w:val="000000"/>
          <w:u w:val="single"/>
        </w:rPr>
        <w:t>DEFINITIONS</w:t>
      </w:r>
    </w:p>
    <w:p w14:paraId="37B50552" w14:textId="145EF00E" w:rsidR="00F514B4" w:rsidRDefault="00F514B4" w:rsidP="00F63B7D">
      <w:pPr>
        <w:pStyle w:val="Default"/>
        <w:spacing w:line="276" w:lineRule="auto"/>
        <w:ind w:left="720"/>
      </w:pPr>
      <w:r>
        <w:t xml:space="preserve">DSS - </w:t>
      </w:r>
      <w:r w:rsidRPr="004C213F">
        <w:t>Division of Social Services</w:t>
      </w:r>
    </w:p>
    <w:p w14:paraId="192BFFDC" w14:textId="0A61C0C4" w:rsidR="00F514B4" w:rsidRDefault="00F514B4" w:rsidP="00F63B7D">
      <w:pPr>
        <w:pStyle w:val="Default"/>
        <w:spacing w:line="276" w:lineRule="auto"/>
        <w:ind w:left="720"/>
        <w:rPr>
          <w:highlight w:val="yellow"/>
        </w:rPr>
      </w:pPr>
      <w:r>
        <w:t xml:space="preserve">EFS - </w:t>
      </w:r>
      <w:r w:rsidRPr="004C213F">
        <w:t>Economic and Family Services</w:t>
      </w:r>
    </w:p>
    <w:p w14:paraId="414E31BC" w14:textId="2035DA8B" w:rsidR="00F514B4" w:rsidRDefault="00CB56FC" w:rsidP="00F63B7D">
      <w:pPr>
        <w:pStyle w:val="Default"/>
        <w:spacing w:line="276" w:lineRule="auto"/>
        <w:ind w:left="720"/>
      </w:pPr>
      <w:r w:rsidRPr="00F514B4">
        <w:t xml:space="preserve">NC DHHS </w:t>
      </w:r>
      <w:r w:rsidR="00F514B4" w:rsidRPr="00F514B4">
        <w:t>- North Carolina Department of Health and Human Services</w:t>
      </w:r>
    </w:p>
    <w:p w14:paraId="4D0DDB77" w14:textId="601B432E" w:rsidR="00806C48" w:rsidRDefault="00806C48" w:rsidP="00F63B7D">
      <w:pPr>
        <w:pStyle w:val="Default"/>
        <w:spacing w:line="276" w:lineRule="auto"/>
        <w:ind w:left="720"/>
      </w:pPr>
      <w:r>
        <w:t xml:space="preserve">ORR - </w:t>
      </w:r>
      <w:r w:rsidRPr="0086728A">
        <w:t>U</w:t>
      </w:r>
      <w:r>
        <w:t>.</w:t>
      </w:r>
      <w:r w:rsidRPr="0086728A">
        <w:t>S</w:t>
      </w:r>
      <w:r>
        <w:t>.</w:t>
      </w:r>
      <w:r w:rsidRPr="0086728A">
        <w:t xml:space="preserve"> Office of Refugee Resettlement</w:t>
      </w:r>
    </w:p>
    <w:p w14:paraId="730FEC01" w14:textId="25AFA98E" w:rsidR="00806C48" w:rsidRDefault="00806C48" w:rsidP="00F63B7D">
      <w:pPr>
        <w:spacing w:line="276" w:lineRule="auto"/>
        <w:ind w:left="720"/>
      </w:pPr>
      <w:r>
        <w:t xml:space="preserve">SOR - </w:t>
      </w:r>
      <w:r w:rsidR="00FA4204">
        <w:t>SOR</w:t>
      </w:r>
      <w:r>
        <w:t xml:space="preserve"> Program</w:t>
      </w:r>
    </w:p>
    <w:p w14:paraId="44DDCCE9" w14:textId="77777777" w:rsidR="00806C48" w:rsidRDefault="00806C48" w:rsidP="00F63B7D">
      <w:pPr>
        <w:spacing w:line="276" w:lineRule="auto"/>
        <w:ind w:left="720"/>
        <w:rPr>
          <w:sz w:val="23"/>
          <w:szCs w:val="23"/>
        </w:rPr>
      </w:pPr>
      <w:r>
        <w:rPr>
          <w:sz w:val="23"/>
          <w:szCs w:val="23"/>
        </w:rPr>
        <w:t xml:space="preserve">RIS - </w:t>
      </w:r>
      <w:r w:rsidRPr="0018270D">
        <w:rPr>
          <w:sz w:val="23"/>
          <w:szCs w:val="23"/>
        </w:rPr>
        <w:t xml:space="preserve">Refugee Information System </w:t>
      </w:r>
    </w:p>
    <w:p w14:paraId="0C0AEBE0" w14:textId="77777777" w:rsidR="00806C48" w:rsidRDefault="00806C48" w:rsidP="00F63B7D">
      <w:pPr>
        <w:spacing w:line="276" w:lineRule="auto"/>
        <w:ind w:left="720"/>
        <w:rPr>
          <w:sz w:val="23"/>
          <w:szCs w:val="23"/>
        </w:rPr>
      </w:pPr>
      <w:r>
        <w:t xml:space="preserve">RSS - </w:t>
      </w:r>
      <w:r w:rsidRPr="0086728A">
        <w:t xml:space="preserve">Refugee Support Services </w:t>
      </w:r>
    </w:p>
    <w:p w14:paraId="57048BF3" w14:textId="69837DCF" w:rsidR="00EE5948" w:rsidRPr="00F514B4" w:rsidRDefault="00F514B4" w:rsidP="00F63B7D">
      <w:pPr>
        <w:pStyle w:val="Default"/>
        <w:spacing w:line="276" w:lineRule="auto"/>
        <w:ind w:left="720"/>
      </w:pPr>
      <w:r w:rsidRPr="00F514B4">
        <w:t xml:space="preserve">SRO - </w:t>
      </w:r>
      <w:r w:rsidR="00CB56FC" w:rsidRPr="00F514B4">
        <w:t xml:space="preserve">State Refugee Office </w:t>
      </w:r>
    </w:p>
    <w:p w14:paraId="3052EFA5" w14:textId="77777777" w:rsidR="00EE5948" w:rsidRDefault="00EE5948" w:rsidP="00B55E7A">
      <w:pPr>
        <w:pStyle w:val="Default"/>
      </w:pPr>
    </w:p>
    <w:p w14:paraId="19404AFF" w14:textId="47B3C35B" w:rsidR="00EF3BA3" w:rsidRPr="0086728A" w:rsidRDefault="00EE5948" w:rsidP="00F63B7D">
      <w:pPr>
        <w:pStyle w:val="Default"/>
        <w:ind w:left="720"/>
      </w:pPr>
      <w:r>
        <w:lastRenderedPageBreak/>
        <w:t xml:space="preserve">Additional </w:t>
      </w:r>
      <w:r w:rsidR="00806C48">
        <w:t xml:space="preserve">abbreviations and </w:t>
      </w:r>
      <w:r>
        <w:t>d</w:t>
      </w:r>
      <w:r w:rsidR="00B55E7A" w:rsidRPr="0086728A">
        <w:t xml:space="preserve">efinitions, </w:t>
      </w:r>
      <w:r w:rsidR="00BB4C86" w:rsidRPr="0086728A">
        <w:t>regarding the Refugee</w:t>
      </w:r>
      <w:r w:rsidR="00E12F5B">
        <w:t xml:space="preserve"> Assistance</w:t>
      </w:r>
      <w:r w:rsidR="00BB4C86" w:rsidRPr="0086728A">
        <w:t xml:space="preserve"> Program can be found in the </w:t>
      </w:r>
      <w:r w:rsidR="0055125D">
        <w:t xml:space="preserve">NC </w:t>
      </w:r>
      <w:r w:rsidR="00BB4C86" w:rsidRPr="0086728A">
        <w:t xml:space="preserve">DHHS manual </w:t>
      </w:r>
      <w:hyperlink r:id="rId16" w:history="1">
        <w:r w:rsidR="00EF3BA3" w:rsidRPr="00CA216F">
          <w:rPr>
            <w:rStyle w:val="Hyperlink"/>
          </w:rPr>
          <w:t>https://policies.ncdhhs.gov/divisional/social-services/refugee-assistance/policy-manuals/refugee-assistance-background/refugee-assistance-background</w:t>
        </w:r>
      </w:hyperlink>
      <w:r w:rsidR="00EF3BA3">
        <w:t xml:space="preserve"> </w:t>
      </w:r>
    </w:p>
    <w:p w14:paraId="2D193CF7" w14:textId="77777777" w:rsidR="001022F0" w:rsidRDefault="001022F0" w:rsidP="00B55E7A">
      <w:pPr>
        <w:pStyle w:val="Default"/>
      </w:pPr>
    </w:p>
    <w:p w14:paraId="7B4CCB30" w14:textId="499424EB" w:rsidR="001022F0" w:rsidRPr="0086728A" w:rsidRDefault="00FD6BA2" w:rsidP="006B2439">
      <w:pPr>
        <w:pStyle w:val="Default"/>
        <w:ind w:left="720"/>
      </w:pPr>
      <w:r w:rsidRPr="0086728A">
        <w:t xml:space="preserve">Refugee </w:t>
      </w:r>
      <w:r w:rsidR="00C117FC" w:rsidRPr="0086728A">
        <w:t>Support</w:t>
      </w:r>
      <w:r w:rsidR="00A6067C" w:rsidRPr="0086728A">
        <w:t xml:space="preserve"> </w:t>
      </w:r>
      <w:r w:rsidRPr="0086728A">
        <w:t>Services Codes, Services, Description and Units</w:t>
      </w:r>
      <w:r w:rsidR="0055125D">
        <w:t xml:space="preserve"> </w:t>
      </w:r>
      <w:hyperlink r:id="rId17" w:history="1">
        <w:r w:rsidR="001022F0" w:rsidRPr="00D5189E">
          <w:rPr>
            <w:rStyle w:val="Hyperlink"/>
          </w:rPr>
          <w:t>https://policies.ncdhhs.gov/divisional/social-services/refugee-assistance/policy-manuals/refugee-appendices/raxc.pdf</w:t>
        </w:r>
      </w:hyperlink>
      <w:r w:rsidR="00DC2BFF">
        <w:t>.</w:t>
      </w:r>
    </w:p>
    <w:p w14:paraId="65831998" w14:textId="53591F5D" w:rsidR="00874605" w:rsidRDefault="00874605" w:rsidP="00427880">
      <w:pPr>
        <w:pStyle w:val="Default"/>
        <w:rPr>
          <w:b/>
        </w:rPr>
      </w:pPr>
    </w:p>
    <w:p w14:paraId="1D152461" w14:textId="77777777" w:rsidR="00DC2BFF" w:rsidRDefault="00DC2BFF" w:rsidP="00427880">
      <w:pPr>
        <w:pStyle w:val="Default"/>
        <w:rPr>
          <w:b/>
        </w:rPr>
      </w:pPr>
    </w:p>
    <w:p w14:paraId="493E1CEC" w14:textId="5DB15762" w:rsidR="00427880" w:rsidRPr="0086728A" w:rsidRDefault="003A5A38" w:rsidP="00427880">
      <w:pPr>
        <w:pStyle w:val="Default"/>
        <w:rPr>
          <w:b/>
          <w:u w:val="single"/>
        </w:rPr>
      </w:pPr>
      <w:r w:rsidRPr="00480D96">
        <w:rPr>
          <w:b/>
        </w:rPr>
        <w:t>4</w:t>
      </w:r>
      <w:r w:rsidR="00427880" w:rsidRPr="00480D96">
        <w:rPr>
          <w:b/>
        </w:rPr>
        <w:t xml:space="preserve">.0 </w:t>
      </w:r>
      <w:r w:rsidR="005A7FDF">
        <w:rPr>
          <w:b/>
        </w:rPr>
        <w:tab/>
      </w:r>
      <w:r w:rsidR="00427880" w:rsidRPr="0086728A">
        <w:rPr>
          <w:b/>
          <w:u w:val="single"/>
        </w:rPr>
        <w:t>SCOPE OF WORK</w:t>
      </w:r>
    </w:p>
    <w:p w14:paraId="6EE85449" w14:textId="77777777" w:rsidR="00BF2BD8" w:rsidRPr="0086728A" w:rsidRDefault="00BF2BD8" w:rsidP="000A6FBE">
      <w:pPr>
        <w:rPr>
          <w:b/>
          <w:color w:val="2F5496" w:themeColor="accent5" w:themeShade="BF"/>
        </w:rPr>
      </w:pPr>
    </w:p>
    <w:p w14:paraId="61F66A74" w14:textId="0209E21E" w:rsidR="00BF2BD8" w:rsidRPr="005B2C82" w:rsidRDefault="00BF2BD8" w:rsidP="00D76800">
      <w:pPr>
        <w:ind w:left="720"/>
        <w:rPr>
          <w:b/>
          <w:u w:val="single"/>
        </w:rPr>
      </w:pPr>
      <w:r w:rsidRPr="005B2C82">
        <w:rPr>
          <w:b/>
        </w:rPr>
        <w:t xml:space="preserve">Proposal </w:t>
      </w:r>
      <w:r w:rsidR="00A6067C" w:rsidRPr="005B2C82">
        <w:rPr>
          <w:b/>
        </w:rPr>
        <w:t>Summary (</w:t>
      </w:r>
      <w:r w:rsidR="00C117FC" w:rsidRPr="005B2C82">
        <w:t>1-page</w:t>
      </w:r>
      <w:r w:rsidRPr="005B2C82">
        <w:t xml:space="preserve"> limit)  </w:t>
      </w:r>
    </w:p>
    <w:p w14:paraId="24F6F57A" w14:textId="3CED0FC0" w:rsidR="00B86863" w:rsidRPr="0086728A" w:rsidRDefault="00BF2BD8" w:rsidP="00D76800">
      <w:pPr>
        <w:ind w:left="720"/>
      </w:pPr>
      <w:r w:rsidRPr="005B2C82">
        <w:t xml:space="preserve">Please provide a </w:t>
      </w:r>
      <w:r w:rsidRPr="005B2C82">
        <w:rPr>
          <w:u w:val="single"/>
        </w:rPr>
        <w:t>clear</w:t>
      </w:r>
      <w:r w:rsidRPr="005B2C82">
        <w:t xml:space="preserve"> </w:t>
      </w:r>
      <w:r w:rsidRPr="005B2C82">
        <w:rPr>
          <w:u w:val="single"/>
        </w:rPr>
        <w:t>and</w:t>
      </w:r>
      <w:r w:rsidRPr="005B2C82">
        <w:t xml:space="preserve"> </w:t>
      </w:r>
      <w:r w:rsidRPr="005B2C82">
        <w:rPr>
          <w:u w:val="single"/>
        </w:rPr>
        <w:t>concise</w:t>
      </w:r>
      <w:r w:rsidRPr="005B2C82">
        <w:t xml:space="preserve"> description </w:t>
      </w:r>
      <w:r w:rsidR="00A52B1E" w:rsidRPr="005B2C82">
        <w:t>and purpose of the program</w:t>
      </w:r>
      <w:r w:rsidRPr="005B2C82">
        <w:t>. Summarize the major points including:  the region</w:t>
      </w:r>
      <w:r w:rsidR="00A52B1E" w:rsidRPr="005B2C82">
        <w:t>/county</w:t>
      </w:r>
      <w:r w:rsidRPr="005B2C82">
        <w:t xml:space="preserve"> to be served, the number of </w:t>
      </w:r>
      <w:r w:rsidR="00A52B1E" w:rsidRPr="005B2C82">
        <w:t>individuals</w:t>
      </w:r>
      <w:r w:rsidRPr="005B2C82">
        <w:t xml:space="preserve"> who will be served for the entire</w:t>
      </w:r>
      <w:r w:rsidR="00A52B1E" w:rsidRPr="005B2C82">
        <w:t xml:space="preserve"> contract period</w:t>
      </w:r>
      <w:r w:rsidRPr="005B2C82">
        <w:t xml:space="preserve">, the activities proposed (intensity, </w:t>
      </w:r>
      <w:proofErr w:type="gramStart"/>
      <w:r w:rsidRPr="005B2C82">
        <w:t>duration</w:t>
      </w:r>
      <w:proofErr w:type="gramEnd"/>
      <w:r w:rsidRPr="005B2C82">
        <w:t xml:space="preserve"> and content) and who will administer the program. </w:t>
      </w:r>
      <w:r w:rsidR="004423C8" w:rsidRPr="005B2C82">
        <w:t>Include s</w:t>
      </w:r>
      <w:r w:rsidR="00B86863" w:rsidRPr="005B2C82">
        <w:t xml:space="preserve">teps taken to ensure future successes or continuing the project beyond the awarded period, </w:t>
      </w:r>
      <w:proofErr w:type="gramStart"/>
      <w:r w:rsidR="00B86863" w:rsidRPr="005B2C82">
        <w:t>e.g.</w:t>
      </w:r>
      <w:proofErr w:type="gramEnd"/>
      <w:r w:rsidR="00B86863" w:rsidRPr="005B2C82">
        <w:t xml:space="preserve"> future financial support, staff requirements, continued community interest</w:t>
      </w:r>
      <w:r w:rsidR="004423C8" w:rsidRPr="005B2C82">
        <w:t>.</w:t>
      </w:r>
    </w:p>
    <w:p w14:paraId="455EE0BF" w14:textId="77777777" w:rsidR="00BF2BD8" w:rsidRPr="0086728A" w:rsidRDefault="00BF2BD8" w:rsidP="00D76800">
      <w:pPr>
        <w:ind w:left="720"/>
      </w:pPr>
    </w:p>
    <w:p w14:paraId="445EF337" w14:textId="77777777" w:rsidR="00BF2BD8" w:rsidRPr="0086728A" w:rsidRDefault="00A52B1E" w:rsidP="00D76800">
      <w:pPr>
        <w:ind w:left="720"/>
        <w:rPr>
          <w:b/>
        </w:rPr>
      </w:pPr>
      <w:r w:rsidRPr="0086728A">
        <w:rPr>
          <w:b/>
        </w:rPr>
        <w:t>SCOPE OF WORK</w:t>
      </w:r>
    </w:p>
    <w:p w14:paraId="09A56797" w14:textId="77777777" w:rsidR="00A52B1E" w:rsidRPr="0086728A" w:rsidRDefault="00A52B1E" w:rsidP="00D76800">
      <w:pPr>
        <w:ind w:left="720"/>
        <w:rPr>
          <w:b/>
        </w:rPr>
      </w:pPr>
    </w:p>
    <w:p w14:paraId="2983C0D5" w14:textId="78BD40C7" w:rsidR="00A52B1E" w:rsidRPr="0086728A" w:rsidRDefault="00A52B1E" w:rsidP="00D76800">
      <w:pPr>
        <w:ind w:left="720"/>
        <w:rPr>
          <w:u w:val="single"/>
        </w:rPr>
      </w:pPr>
      <w:r w:rsidRPr="0086728A">
        <w:rPr>
          <w:b/>
        </w:rPr>
        <w:t xml:space="preserve">Direct Client Services </w:t>
      </w:r>
      <w:r w:rsidR="00A6067C" w:rsidRPr="0086728A">
        <w:rPr>
          <w:b/>
        </w:rPr>
        <w:t xml:space="preserve">Contract – Contractor Information and Services </w:t>
      </w:r>
      <w:r w:rsidR="007059BD" w:rsidRPr="0086728A">
        <w:rPr>
          <w:b/>
        </w:rPr>
        <w:t>to</w:t>
      </w:r>
      <w:r w:rsidR="00A6067C" w:rsidRPr="0086728A">
        <w:rPr>
          <w:b/>
        </w:rPr>
        <w:t xml:space="preserve"> </w:t>
      </w:r>
      <w:r w:rsidR="007059BD">
        <w:rPr>
          <w:b/>
        </w:rPr>
        <w:t>b</w:t>
      </w:r>
      <w:r w:rsidR="00A6067C" w:rsidRPr="0086728A">
        <w:rPr>
          <w:b/>
        </w:rPr>
        <w:t>e Provided</w:t>
      </w:r>
      <w:r w:rsidR="007059BD">
        <w:rPr>
          <w:b/>
        </w:rPr>
        <w:t xml:space="preserve"> Sheet</w:t>
      </w:r>
    </w:p>
    <w:p w14:paraId="3E896EF7" w14:textId="77777777" w:rsidR="00A52B1E" w:rsidRPr="0086728A" w:rsidRDefault="00A52B1E" w:rsidP="00D76800">
      <w:pPr>
        <w:ind w:left="720"/>
      </w:pPr>
      <w:r w:rsidRPr="0086728A">
        <w:t>All</w:t>
      </w:r>
      <w:r w:rsidRPr="0086728A">
        <w:rPr>
          <w:i/>
        </w:rPr>
        <w:t xml:space="preserve"> </w:t>
      </w:r>
      <w:r w:rsidRPr="0086728A">
        <w:t xml:space="preserve">sections must be completed. </w:t>
      </w:r>
    </w:p>
    <w:p w14:paraId="3972CD6D" w14:textId="77777777" w:rsidR="00A52B1E" w:rsidRPr="0086728A" w:rsidRDefault="00A52B1E" w:rsidP="00A52B1E">
      <w:pPr>
        <w:rPr>
          <w:b/>
          <w:color w:val="2F5496" w:themeColor="accent5" w:themeShade="BF"/>
        </w:rPr>
      </w:pPr>
    </w:p>
    <w:p w14:paraId="043FA452" w14:textId="2F8FD679" w:rsidR="00A52B1E" w:rsidRPr="0086728A" w:rsidRDefault="003A5A38" w:rsidP="00A52B1E">
      <w:pPr>
        <w:rPr>
          <w:b/>
        </w:rPr>
      </w:pPr>
      <w:r w:rsidRPr="005A7FDF">
        <w:rPr>
          <w:b/>
          <w:caps/>
        </w:rPr>
        <w:t>4</w:t>
      </w:r>
      <w:r w:rsidR="00C96FBC" w:rsidRPr="005A7FDF">
        <w:rPr>
          <w:b/>
          <w:caps/>
        </w:rPr>
        <w:t>.1</w:t>
      </w:r>
      <w:r w:rsidR="005A7FDF">
        <w:rPr>
          <w:b/>
          <w:caps/>
        </w:rPr>
        <w:tab/>
      </w:r>
      <w:r w:rsidR="00A52B1E" w:rsidRPr="0086728A">
        <w:rPr>
          <w:b/>
          <w:caps/>
          <w:u w:val="single"/>
        </w:rPr>
        <w:t xml:space="preserve">Background </w:t>
      </w:r>
      <w:r w:rsidR="00B42269" w:rsidRPr="0086728A">
        <w:rPr>
          <w:b/>
          <w:caps/>
          <w:u w:val="single"/>
        </w:rPr>
        <w:t xml:space="preserve">- </w:t>
      </w:r>
      <w:r w:rsidR="00A52B1E" w:rsidRPr="0086728A">
        <w:rPr>
          <w:b/>
          <w:u w:val="single"/>
        </w:rPr>
        <w:t>Impact/Outcomes and Evaluations/Performance Measure Data Collection Plan</w:t>
      </w:r>
    </w:p>
    <w:p w14:paraId="4E3EB5D7" w14:textId="77777777" w:rsidR="00DC2BFF" w:rsidRDefault="00DC2BFF" w:rsidP="00D76800">
      <w:pPr>
        <w:ind w:left="720"/>
      </w:pPr>
    </w:p>
    <w:p w14:paraId="188F897A" w14:textId="4F215ECD" w:rsidR="00A52B1E" w:rsidRPr="0086728A" w:rsidRDefault="00A52B1E" w:rsidP="00D76800">
      <w:pPr>
        <w:ind w:left="720"/>
      </w:pPr>
      <w:r w:rsidRPr="0086728A">
        <w:t>Applicants must describe the goals of the proposed program and identify objectives.  When formulating the program’s goals and objectives, applicants must be cognizant of the performance measure that will be required of successful applicant</w:t>
      </w:r>
      <w:r w:rsidR="0018270D">
        <w:t>.</w:t>
      </w:r>
    </w:p>
    <w:p w14:paraId="5599BCD3" w14:textId="77777777" w:rsidR="00B42269" w:rsidRPr="0086728A" w:rsidRDefault="00B42269" w:rsidP="00A52B1E">
      <w:pPr>
        <w:rPr>
          <w:b/>
          <w:color w:val="2F5496" w:themeColor="accent5" w:themeShade="BF"/>
          <w:highlight w:val="yellow"/>
        </w:rPr>
      </w:pPr>
    </w:p>
    <w:p w14:paraId="4F8A2636" w14:textId="3D4EAA50" w:rsidR="00A6067C" w:rsidRPr="0086728A" w:rsidRDefault="003A5A38" w:rsidP="00A6067C">
      <w:r w:rsidRPr="0018270D">
        <w:rPr>
          <w:b/>
        </w:rPr>
        <w:t>4</w:t>
      </w:r>
      <w:r w:rsidR="00C96FBC" w:rsidRPr="0018270D">
        <w:rPr>
          <w:b/>
        </w:rPr>
        <w:t>.2</w:t>
      </w:r>
      <w:r w:rsidR="005A7FDF">
        <w:rPr>
          <w:b/>
        </w:rPr>
        <w:tab/>
      </w:r>
      <w:r w:rsidR="00813739" w:rsidRPr="0086728A">
        <w:rPr>
          <w:b/>
          <w:u w:val="single"/>
        </w:rPr>
        <w:t>P</w:t>
      </w:r>
      <w:r w:rsidR="00A6067C" w:rsidRPr="0086728A">
        <w:rPr>
          <w:b/>
          <w:u w:val="single"/>
        </w:rPr>
        <w:t>URPOSE</w:t>
      </w:r>
      <w:r w:rsidR="00BF2BD8" w:rsidRPr="0086728A">
        <w:t xml:space="preserve"> </w:t>
      </w:r>
    </w:p>
    <w:p w14:paraId="6FC2AD4B" w14:textId="77777777" w:rsidR="00DC2BFF" w:rsidRDefault="00DC2BFF" w:rsidP="00D76800">
      <w:pPr>
        <w:ind w:left="720"/>
      </w:pPr>
    </w:p>
    <w:p w14:paraId="31E7FAB1" w14:textId="56D2CB00" w:rsidR="00A6067C" w:rsidRPr="0086728A" w:rsidRDefault="00A6067C" w:rsidP="00D76800">
      <w:pPr>
        <w:ind w:left="720"/>
      </w:pPr>
      <w:r w:rsidRPr="0086728A">
        <w:t>Applicant must define</w:t>
      </w:r>
      <w:r w:rsidRPr="0086728A">
        <w:rPr>
          <w:i/>
        </w:rPr>
        <w:t xml:space="preserve"> </w:t>
      </w:r>
      <w:r w:rsidRPr="0086728A">
        <w:t>the primary goal or mission of the program.</w:t>
      </w:r>
    </w:p>
    <w:p w14:paraId="78C091D1" w14:textId="77777777" w:rsidR="00A6067C" w:rsidRPr="0086728A" w:rsidRDefault="00A6067C" w:rsidP="002A4A15">
      <w:pPr>
        <w:ind w:left="720"/>
        <w:rPr>
          <w:color w:val="FF0000"/>
        </w:rPr>
      </w:pPr>
    </w:p>
    <w:p w14:paraId="2E199170" w14:textId="2FFF3EED" w:rsidR="00B55E7A" w:rsidRPr="0086728A" w:rsidRDefault="003A5A38" w:rsidP="00B55E7A">
      <w:pPr>
        <w:rPr>
          <w:b/>
          <w:color w:val="2F5496" w:themeColor="accent5" w:themeShade="BF"/>
        </w:rPr>
      </w:pPr>
      <w:r w:rsidRPr="005A7FDF">
        <w:rPr>
          <w:b/>
          <w:caps/>
        </w:rPr>
        <w:t>4</w:t>
      </w:r>
      <w:r w:rsidR="00C96FBC" w:rsidRPr="005A7FDF">
        <w:rPr>
          <w:b/>
          <w:caps/>
        </w:rPr>
        <w:t>.3</w:t>
      </w:r>
      <w:r w:rsidR="005A7FDF">
        <w:rPr>
          <w:b/>
          <w:caps/>
        </w:rPr>
        <w:tab/>
      </w:r>
      <w:r w:rsidR="007E2E32" w:rsidRPr="0086728A">
        <w:rPr>
          <w:b/>
          <w:caps/>
          <w:u w:val="single"/>
        </w:rPr>
        <w:t xml:space="preserve">Performance Requirements </w:t>
      </w:r>
    </w:p>
    <w:p w14:paraId="14F534E9" w14:textId="77777777" w:rsidR="00DC2BFF" w:rsidRDefault="00DC2BFF" w:rsidP="00D76800">
      <w:pPr>
        <w:ind w:left="720"/>
      </w:pPr>
    </w:p>
    <w:p w14:paraId="25ED4317" w14:textId="1A7EFE79" w:rsidR="00B55E7A" w:rsidRPr="0086728A" w:rsidRDefault="00B55E7A" w:rsidP="00D76800">
      <w:pPr>
        <w:ind w:left="720"/>
      </w:pPr>
      <w:r w:rsidRPr="0086728A">
        <w:t>Applicants shall describe a reasonable and well-developed proposal for the implementation of the projects(s) proposed that fits into the overall mission/goals/objectives, values, and strategies of the program. This section must provide a clear picture of the activities and events that are scheduled to occur.</w:t>
      </w:r>
    </w:p>
    <w:p w14:paraId="1A33952F" w14:textId="77777777" w:rsidR="00B55E7A" w:rsidRPr="0086728A" w:rsidRDefault="00B55E7A" w:rsidP="00D76800">
      <w:pPr>
        <w:ind w:left="720"/>
        <w:rPr>
          <w:i/>
        </w:rPr>
      </w:pPr>
    </w:p>
    <w:p w14:paraId="47EEFF05" w14:textId="77777777" w:rsidR="007E2E32" w:rsidRPr="0086728A" w:rsidRDefault="007E2E32" w:rsidP="00DC2BFF">
      <w:pPr>
        <w:ind w:left="1080"/>
        <w:rPr>
          <w:i/>
        </w:rPr>
      </w:pPr>
      <w:r w:rsidRPr="0086728A">
        <w:rPr>
          <w:i/>
        </w:rPr>
        <w:t xml:space="preserve">Defines </w:t>
      </w:r>
      <w:r w:rsidRPr="0086728A">
        <w:rPr>
          <w:b/>
          <w:i/>
        </w:rPr>
        <w:t>When</w:t>
      </w:r>
      <w:r w:rsidRPr="0086728A">
        <w:rPr>
          <w:i/>
        </w:rPr>
        <w:t xml:space="preserve"> (brief synopsis of timeframes)</w:t>
      </w:r>
    </w:p>
    <w:p w14:paraId="36BA3F94" w14:textId="77777777" w:rsidR="007E2E32" w:rsidRPr="0086728A" w:rsidRDefault="007E2E32" w:rsidP="00DC2BFF">
      <w:pPr>
        <w:ind w:left="1080"/>
        <w:rPr>
          <w:i/>
        </w:rPr>
      </w:pPr>
      <w:r w:rsidRPr="0086728A">
        <w:rPr>
          <w:i/>
        </w:rPr>
        <w:t xml:space="preserve">Defines </w:t>
      </w:r>
      <w:r w:rsidRPr="0086728A">
        <w:rPr>
          <w:b/>
          <w:i/>
        </w:rPr>
        <w:t>Where</w:t>
      </w:r>
      <w:r w:rsidRPr="0086728A">
        <w:rPr>
          <w:i/>
        </w:rPr>
        <w:t xml:space="preserve"> (what is the service area(s))</w:t>
      </w:r>
    </w:p>
    <w:p w14:paraId="2225E5A9" w14:textId="77777777" w:rsidR="007E2E32" w:rsidRPr="0086728A" w:rsidRDefault="007E2E32" w:rsidP="00DC2BFF">
      <w:pPr>
        <w:ind w:left="1080"/>
        <w:rPr>
          <w:i/>
        </w:rPr>
      </w:pPr>
      <w:r w:rsidRPr="0086728A">
        <w:rPr>
          <w:i/>
        </w:rPr>
        <w:t xml:space="preserve">Defines </w:t>
      </w:r>
      <w:r w:rsidRPr="0086728A">
        <w:rPr>
          <w:b/>
          <w:i/>
        </w:rPr>
        <w:t>Who</w:t>
      </w:r>
      <w:r w:rsidRPr="0086728A">
        <w:rPr>
          <w:i/>
        </w:rPr>
        <w:t xml:space="preserve"> (population served or impacted: define the number of unduplicated participants)  </w:t>
      </w:r>
    </w:p>
    <w:p w14:paraId="22E85685" w14:textId="77777777" w:rsidR="007E2E32" w:rsidRPr="0086728A" w:rsidRDefault="007E2E32" w:rsidP="00DC2BFF">
      <w:pPr>
        <w:ind w:left="1080"/>
        <w:rPr>
          <w:i/>
        </w:rPr>
      </w:pPr>
      <w:r w:rsidRPr="0086728A">
        <w:rPr>
          <w:i/>
        </w:rPr>
        <w:lastRenderedPageBreak/>
        <w:t xml:space="preserve">Defines </w:t>
      </w:r>
      <w:r w:rsidRPr="0086728A">
        <w:rPr>
          <w:b/>
          <w:i/>
        </w:rPr>
        <w:t>What</w:t>
      </w:r>
      <w:r w:rsidRPr="0086728A">
        <w:rPr>
          <w:i/>
        </w:rPr>
        <w:t xml:space="preserve"> (activities, tasks, services, deliverables)</w:t>
      </w:r>
    </w:p>
    <w:p w14:paraId="68483B3E" w14:textId="42DA1678" w:rsidR="00A52B1E" w:rsidRPr="0086728A" w:rsidRDefault="007E2E32" w:rsidP="00DC2BFF">
      <w:pPr>
        <w:ind w:left="1080"/>
        <w:rPr>
          <w:b/>
          <w:color w:val="0000FF"/>
        </w:rPr>
      </w:pPr>
      <w:r w:rsidRPr="0086728A">
        <w:rPr>
          <w:i/>
        </w:rPr>
        <w:t xml:space="preserve">Defines </w:t>
      </w:r>
      <w:r w:rsidRPr="0086728A">
        <w:rPr>
          <w:b/>
          <w:i/>
        </w:rPr>
        <w:t>How</w:t>
      </w:r>
      <w:r w:rsidRPr="0086728A">
        <w:rPr>
          <w:i/>
        </w:rPr>
        <w:t xml:space="preserve"> and </w:t>
      </w:r>
      <w:r w:rsidRPr="0086728A">
        <w:rPr>
          <w:b/>
          <w:i/>
        </w:rPr>
        <w:t>How Often</w:t>
      </w:r>
      <w:r w:rsidRPr="0086728A">
        <w:rPr>
          <w:i/>
        </w:rPr>
        <w:t xml:space="preserve"> (how and how often is the service provided)</w:t>
      </w:r>
    </w:p>
    <w:p w14:paraId="35B04566" w14:textId="10E43691" w:rsidR="009B659D" w:rsidRDefault="009B659D" w:rsidP="00D76800">
      <w:pPr>
        <w:ind w:left="360"/>
      </w:pPr>
    </w:p>
    <w:p w14:paraId="1E0E2627" w14:textId="77777777" w:rsidR="001359A8" w:rsidRPr="0086728A" w:rsidRDefault="001359A8" w:rsidP="00D76800">
      <w:pPr>
        <w:ind w:left="360"/>
      </w:pPr>
    </w:p>
    <w:p w14:paraId="6E247B28" w14:textId="53465971" w:rsidR="00164099" w:rsidRDefault="003A5A38" w:rsidP="001359A8">
      <w:pPr>
        <w:tabs>
          <w:tab w:val="left" w:pos="720"/>
        </w:tabs>
        <w:rPr>
          <w:b/>
          <w:u w:val="single"/>
        </w:rPr>
      </w:pPr>
      <w:r w:rsidRPr="0018270D">
        <w:rPr>
          <w:b/>
        </w:rPr>
        <w:t>4</w:t>
      </w:r>
      <w:r w:rsidR="00C96FBC" w:rsidRPr="0018270D">
        <w:rPr>
          <w:b/>
        </w:rPr>
        <w:t>.4</w:t>
      </w:r>
      <w:r w:rsidR="005A7FDF">
        <w:rPr>
          <w:b/>
        </w:rPr>
        <w:tab/>
      </w:r>
      <w:r w:rsidR="00813739" w:rsidRPr="0086728A">
        <w:rPr>
          <w:b/>
          <w:u w:val="single"/>
        </w:rPr>
        <w:t>PERFORMANCE STANDARDS</w:t>
      </w:r>
    </w:p>
    <w:p w14:paraId="4CE214C0" w14:textId="77777777" w:rsidR="00DC2BFF" w:rsidRPr="0086728A" w:rsidRDefault="00DC2BFF" w:rsidP="001359A8">
      <w:pPr>
        <w:tabs>
          <w:tab w:val="left" w:pos="720"/>
        </w:tabs>
      </w:pPr>
    </w:p>
    <w:p w14:paraId="4BA3B9AE" w14:textId="77777777" w:rsidR="00F2256E" w:rsidRPr="0086728A" w:rsidRDefault="00F2256E" w:rsidP="00DC2BFF">
      <w:pPr>
        <w:ind w:left="720"/>
        <w:rPr>
          <w:b/>
        </w:rPr>
      </w:pPr>
      <w:r w:rsidRPr="0086728A">
        <w:t>Defines the expectations and standards to which the provider will be held.</w:t>
      </w:r>
    </w:p>
    <w:p w14:paraId="6317159C" w14:textId="02CFD7F3" w:rsidR="00F2256E" w:rsidRPr="0086728A" w:rsidRDefault="00F2256E" w:rsidP="00DC2BFF">
      <w:pPr>
        <w:ind w:left="720"/>
        <w:rPr>
          <w:b/>
        </w:rPr>
      </w:pPr>
      <w:r w:rsidRPr="0086728A">
        <w:t>Details any reporting due, timeframes, methods</w:t>
      </w:r>
    </w:p>
    <w:p w14:paraId="7A9C49D5" w14:textId="0EC068FE" w:rsidR="00FD5023" w:rsidRDefault="00FD5023" w:rsidP="00DC2BFF">
      <w:pPr>
        <w:ind w:left="720"/>
        <w:rPr>
          <w:b/>
        </w:rPr>
      </w:pPr>
      <w:r w:rsidRPr="00744EE1">
        <w:rPr>
          <w:b/>
        </w:rPr>
        <w:t>Applicants must also provide answers below to demonstrate agency’s best practices of services provided data reporting, program success and participant satisfaction</w:t>
      </w:r>
    </w:p>
    <w:p w14:paraId="06889BB6" w14:textId="77777777" w:rsidR="00DC2BFF" w:rsidRPr="00744EE1" w:rsidRDefault="00DC2BFF" w:rsidP="00DC2BFF">
      <w:pPr>
        <w:ind w:left="1080"/>
        <w:rPr>
          <w:b/>
        </w:rPr>
      </w:pPr>
    </w:p>
    <w:p w14:paraId="35202758" w14:textId="4E22B90E" w:rsidR="00AA78F2" w:rsidRPr="00DC2BFF" w:rsidRDefault="0066742C" w:rsidP="00DC2BFF">
      <w:pPr>
        <w:pStyle w:val="ListParagraph"/>
        <w:numPr>
          <w:ilvl w:val="0"/>
          <w:numId w:val="39"/>
        </w:numPr>
      </w:pPr>
      <w:r w:rsidRPr="00DC2BFF">
        <w:t>What staff position will enter</w:t>
      </w:r>
      <w:r w:rsidR="00FD5023" w:rsidRPr="00DC2BFF">
        <w:t xml:space="preserve"> service</w:t>
      </w:r>
      <w:r w:rsidRPr="00DC2BFF">
        <w:t xml:space="preserve"> data into the </w:t>
      </w:r>
      <w:r w:rsidR="00AA78F2" w:rsidRPr="00DC2BFF">
        <w:t>Refugee Information System</w:t>
      </w:r>
      <w:r w:rsidR="00BC0E1A" w:rsidRPr="00DC2BFF">
        <w:t xml:space="preserve"> (RIS)</w:t>
      </w:r>
      <w:r w:rsidR="00AA78F2" w:rsidRPr="00DC2BFF">
        <w:t xml:space="preserve"> database</w:t>
      </w:r>
      <w:r w:rsidRPr="00DC2BFF">
        <w:t xml:space="preserve">? </w:t>
      </w:r>
    </w:p>
    <w:p w14:paraId="4262F5D8" w14:textId="7BF65B79" w:rsidR="0066742C" w:rsidRPr="00DC2BFF" w:rsidRDefault="0066742C" w:rsidP="00DC2BFF">
      <w:pPr>
        <w:pStyle w:val="ListParagraph"/>
        <w:numPr>
          <w:ilvl w:val="0"/>
          <w:numId w:val="39"/>
        </w:numPr>
      </w:pPr>
      <w:r w:rsidRPr="00DC2BFF">
        <w:t>What staff position will ensure that data is entered in a timely, accurate manner?</w:t>
      </w:r>
    </w:p>
    <w:p w14:paraId="2AA2DAC9" w14:textId="30F70B59" w:rsidR="0066742C" w:rsidRPr="00DC2BFF" w:rsidRDefault="0066742C" w:rsidP="00DC2BFF">
      <w:pPr>
        <w:pStyle w:val="ListParagraph"/>
        <w:numPr>
          <w:ilvl w:val="0"/>
          <w:numId w:val="39"/>
        </w:numPr>
      </w:pPr>
      <w:r w:rsidRPr="00DC2BFF">
        <w:t>How will your agency evaluate participant and program success formally and informally?</w:t>
      </w:r>
    </w:p>
    <w:p w14:paraId="44B024B7" w14:textId="3FC70DCB" w:rsidR="0066742C" w:rsidRPr="00DC2BFF" w:rsidRDefault="0066742C" w:rsidP="00DC2BFF">
      <w:pPr>
        <w:pStyle w:val="ListParagraph"/>
        <w:numPr>
          <w:ilvl w:val="0"/>
          <w:numId w:val="39"/>
        </w:numPr>
      </w:pPr>
      <w:r w:rsidRPr="00DC2BFF">
        <w:t>How will your agency measure participant satisfaction?</w:t>
      </w:r>
    </w:p>
    <w:p w14:paraId="5268E855" w14:textId="06F6C7A8" w:rsidR="00C91E38" w:rsidRPr="00DC2BFF" w:rsidRDefault="00C91E38" w:rsidP="00DC2BFF">
      <w:pPr>
        <w:pStyle w:val="ListParagraph"/>
        <w:numPr>
          <w:ilvl w:val="0"/>
          <w:numId w:val="39"/>
        </w:numPr>
      </w:pPr>
      <w:r w:rsidRPr="00DC2BFF">
        <w:t>How will your agency ensure outputs are tracked and outcomes are measured accurately?</w:t>
      </w:r>
    </w:p>
    <w:p w14:paraId="347D5633" w14:textId="1DFB9707" w:rsidR="0066742C" w:rsidRPr="00DC2BFF" w:rsidRDefault="0066742C" w:rsidP="00DC2BFF">
      <w:pPr>
        <w:pStyle w:val="ListParagraph"/>
        <w:numPr>
          <w:ilvl w:val="0"/>
          <w:numId w:val="39"/>
        </w:numPr>
      </w:pPr>
      <w:r w:rsidRPr="00DC2BFF">
        <w:t>What type of follow-up will your agency provide to participants?</w:t>
      </w:r>
    </w:p>
    <w:p w14:paraId="57DDACDA" w14:textId="77777777" w:rsidR="00DC2BFF" w:rsidRPr="0018270D" w:rsidRDefault="00DC2BFF" w:rsidP="00DC2BFF">
      <w:pPr>
        <w:pStyle w:val="ListParagraph"/>
        <w:ind w:left="1800"/>
        <w:rPr>
          <w:sz w:val="23"/>
          <w:szCs w:val="23"/>
        </w:rPr>
      </w:pPr>
    </w:p>
    <w:p w14:paraId="441773F9" w14:textId="1842D548" w:rsidR="00427880" w:rsidRDefault="003A5A38" w:rsidP="00E73BA2">
      <w:pPr>
        <w:pStyle w:val="Default"/>
        <w:rPr>
          <w:b/>
          <w:u w:val="single"/>
        </w:rPr>
      </w:pPr>
      <w:r w:rsidRPr="005A7FDF">
        <w:rPr>
          <w:b/>
        </w:rPr>
        <w:t>4</w:t>
      </w:r>
      <w:r w:rsidR="00C96FBC" w:rsidRPr="005A7FDF">
        <w:rPr>
          <w:b/>
        </w:rPr>
        <w:t>.5</w:t>
      </w:r>
      <w:r w:rsidR="00427880" w:rsidRPr="005A7FDF">
        <w:rPr>
          <w:b/>
        </w:rPr>
        <w:t xml:space="preserve"> </w:t>
      </w:r>
      <w:r w:rsidR="005A7FDF">
        <w:rPr>
          <w:b/>
        </w:rPr>
        <w:tab/>
      </w:r>
      <w:r w:rsidR="00F2256E" w:rsidRPr="0086728A">
        <w:rPr>
          <w:b/>
          <w:u w:val="single"/>
        </w:rPr>
        <w:t>PERFORMANCE MONITORING / QUALITY ASSURANCE PLAN</w:t>
      </w:r>
    </w:p>
    <w:p w14:paraId="56FCE23A" w14:textId="77777777" w:rsidR="00DC2BFF" w:rsidRPr="0086728A" w:rsidRDefault="00DC2BFF" w:rsidP="00E73BA2">
      <w:pPr>
        <w:pStyle w:val="Default"/>
      </w:pPr>
    </w:p>
    <w:p w14:paraId="272BC709" w14:textId="5CF53B63" w:rsidR="00F2256E" w:rsidRPr="0086728A" w:rsidRDefault="00F2256E" w:rsidP="00DC2BFF">
      <w:pPr>
        <w:ind w:left="720"/>
      </w:pPr>
      <w:r w:rsidRPr="0086728A">
        <w:t>Defines how performance will be monitored.</w:t>
      </w:r>
    </w:p>
    <w:p w14:paraId="557F7258" w14:textId="77777777" w:rsidR="00F2256E" w:rsidRPr="0086728A" w:rsidRDefault="00F2256E" w:rsidP="00DC2BFF">
      <w:pPr>
        <w:ind w:left="720"/>
      </w:pPr>
      <w:r w:rsidRPr="0086728A">
        <w:t>Defines what happens if performance is below expectations.</w:t>
      </w:r>
    </w:p>
    <w:p w14:paraId="15527E27" w14:textId="75EE2731" w:rsidR="00F2256E" w:rsidRPr="0086728A" w:rsidRDefault="00F2256E" w:rsidP="00DC2BFF">
      <w:pPr>
        <w:ind w:left="720"/>
      </w:pPr>
      <w:r w:rsidRPr="0086728A">
        <w:t xml:space="preserve">Defines corrective action plans designed to address performance. </w:t>
      </w:r>
    </w:p>
    <w:p w14:paraId="4C627DC2" w14:textId="77777777" w:rsidR="00FD5023" w:rsidRPr="0086728A" w:rsidRDefault="00FD5023" w:rsidP="00744EE1">
      <w:pPr>
        <w:ind w:left="360"/>
      </w:pPr>
    </w:p>
    <w:p w14:paraId="13286350" w14:textId="3E7FB851" w:rsidR="00F2256E" w:rsidRDefault="003A5A38" w:rsidP="00F2256E">
      <w:pPr>
        <w:rPr>
          <w:b/>
          <w:caps/>
          <w:u w:val="single"/>
        </w:rPr>
      </w:pPr>
      <w:r w:rsidRPr="005A7FDF">
        <w:rPr>
          <w:b/>
          <w:caps/>
        </w:rPr>
        <w:t>4</w:t>
      </w:r>
      <w:r w:rsidR="00F2256E" w:rsidRPr="005A7FDF">
        <w:rPr>
          <w:b/>
          <w:caps/>
        </w:rPr>
        <w:t xml:space="preserve">.6 </w:t>
      </w:r>
      <w:r w:rsidR="005A7FDF">
        <w:rPr>
          <w:b/>
          <w:caps/>
        </w:rPr>
        <w:tab/>
      </w:r>
      <w:r w:rsidR="00F2256E" w:rsidRPr="0086728A">
        <w:rPr>
          <w:b/>
          <w:caps/>
          <w:u w:val="single"/>
        </w:rPr>
        <w:t xml:space="preserve">Reimbursements </w:t>
      </w:r>
    </w:p>
    <w:p w14:paraId="44CECED2" w14:textId="77777777" w:rsidR="00DC2BFF" w:rsidRPr="0086728A" w:rsidRDefault="00DC2BFF" w:rsidP="00F2256E">
      <w:pPr>
        <w:rPr>
          <w:b/>
          <w:caps/>
          <w:u w:val="single"/>
        </w:rPr>
      </w:pPr>
    </w:p>
    <w:p w14:paraId="798B6192" w14:textId="1F0E7B97" w:rsidR="002A4A15" w:rsidRDefault="00F2256E" w:rsidP="00DC2BFF">
      <w:pPr>
        <w:ind w:left="720"/>
      </w:pPr>
      <w:r w:rsidRPr="0086728A">
        <w:t>Defines plan for reimbursement of services.</w:t>
      </w:r>
    </w:p>
    <w:p w14:paraId="405AE11E" w14:textId="77777777" w:rsidR="00F2256E" w:rsidRPr="0086728A" w:rsidRDefault="00F2256E" w:rsidP="00F2256E">
      <w:pPr>
        <w:rPr>
          <w:highlight w:val="yellow"/>
        </w:rPr>
      </w:pPr>
    </w:p>
    <w:p w14:paraId="4E902676" w14:textId="3DEAD1FD" w:rsidR="00810503" w:rsidRDefault="003A5A38" w:rsidP="009C4D68">
      <w:pPr>
        <w:spacing w:line="264" w:lineRule="auto"/>
        <w:contextualSpacing/>
        <w:rPr>
          <w:b/>
          <w:u w:val="single"/>
        </w:rPr>
      </w:pPr>
      <w:r>
        <w:rPr>
          <w:b/>
        </w:rPr>
        <w:t>4</w:t>
      </w:r>
      <w:r w:rsidR="00C96FBC" w:rsidRPr="0086728A">
        <w:rPr>
          <w:b/>
        </w:rPr>
        <w:t>.</w:t>
      </w:r>
      <w:r w:rsidR="00164099" w:rsidRPr="0086728A">
        <w:rPr>
          <w:b/>
        </w:rPr>
        <w:t>7</w:t>
      </w:r>
      <w:r w:rsidR="005A7FDF">
        <w:rPr>
          <w:b/>
        </w:rPr>
        <w:tab/>
      </w:r>
      <w:r w:rsidR="00813739" w:rsidRPr="0086728A">
        <w:rPr>
          <w:b/>
          <w:u w:val="single"/>
        </w:rPr>
        <w:t xml:space="preserve">CONTRACTOR </w:t>
      </w:r>
      <w:r w:rsidR="005A7FDF" w:rsidRPr="0086728A">
        <w:rPr>
          <w:b/>
          <w:u w:val="single"/>
        </w:rPr>
        <w:t>RESPONSIBILITIES</w:t>
      </w:r>
    </w:p>
    <w:p w14:paraId="7486AAFA" w14:textId="77777777" w:rsidR="00DC2BFF" w:rsidRPr="0086728A" w:rsidRDefault="00DC2BFF" w:rsidP="009C4D68">
      <w:pPr>
        <w:spacing w:line="264" w:lineRule="auto"/>
        <w:contextualSpacing/>
        <w:rPr>
          <w:color w:val="FF0000"/>
        </w:rPr>
      </w:pPr>
    </w:p>
    <w:p w14:paraId="0B206240" w14:textId="77777777" w:rsidR="00810503" w:rsidRPr="0086728A" w:rsidRDefault="00810503" w:rsidP="00D76800">
      <w:pPr>
        <w:ind w:left="720"/>
      </w:pPr>
      <w:r w:rsidRPr="0086728A">
        <w:t>Each applicant whose proposal is approved for funding will enter into a contractual agreement with the Division for implementation of the funded activities to include a detailed work plan, outcome measures, and budget as part of the contract.</w:t>
      </w:r>
    </w:p>
    <w:p w14:paraId="7465DB82" w14:textId="77777777" w:rsidR="00810503" w:rsidRPr="0086728A" w:rsidRDefault="00810503" w:rsidP="00D76800">
      <w:pPr>
        <w:ind w:left="720"/>
      </w:pPr>
      <w:r w:rsidRPr="0086728A">
        <w:t>The Division will process the RFA application.</w:t>
      </w:r>
    </w:p>
    <w:p w14:paraId="02A2F527" w14:textId="7A666D43" w:rsidR="00810503" w:rsidRPr="0086728A" w:rsidRDefault="00810503" w:rsidP="00D76800">
      <w:pPr>
        <w:ind w:left="720"/>
      </w:pPr>
      <w:r w:rsidRPr="0086728A">
        <w:t xml:space="preserve">State contracts are executed for </w:t>
      </w:r>
      <w:r w:rsidR="00F2256E" w:rsidRPr="0086728A">
        <w:t>one-year</w:t>
      </w:r>
      <w:r w:rsidRPr="0086728A">
        <w:t xml:space="preserve"> period </w:t>
      </w:r>
    </w:p>
    <w:p w14:paraId="40A39470" w14:textId="77777777" w:rsidR="00810503" w:rsidRPr="0086728A" w:rsidRDefault="00810503" w:rsidP="00D76800">
      <w:pPr>
        <w:ind w:left="720"/>
      </w:pPr>
      <w:r w:rsidRPr="0086728A">
        <w:t xml:space="preserve">Continuation is subject to the availability of funds AND successful completion of project goals. </w:t>
      </w:r>
    </w:p>
    <w:p w14:paraId="5E825A2A" w14:textId="1686729A" w:rsidR="00810503" w:rsidRPr="0086728A" w:rsidRDefault="00810503" w:rsidP="00D76800">
      <w:pPr>
        <w:ind w:left="720"/>
      </w:pPr>
      <w:r w:rsidRPr="0086728A">
        <w:t xml:space="preserve">Contracts will become effective beginning </w:t>
      </w:r>
      <w:r w:rsidR="006C468B">
        <w:t>DECEMBER 1</w:t>
      </w:r>
      <w:r w:rsidR="00500BC0" w:rsidRPr="0086728A">
        <w:t>, 2021</w:t>
      </w:r>
      <w:r w:rsidRPr="0086728A">
        <w:t xml:space="preserve"> or other times thereafter within the State Fiscal Year. </w:t>
      </w:r>
    </w:p>
    <w:p w14:paraId="61B1F035" w14:textId="0D1FE619" w:rsidR="0045780F" w:rsidRPr="0086728A" w:rsidRDefault="00810503" w:rsidP="00D76800">
      <w:pPr>
        <w:ind w:left="720"/>
        <w:rPr>
          <w:color w:val="2F5496" w:themeColor="accent5" w:themeShade="BF"/>
        </w:rPr>
      </w:pPr>
      <w:r w:rsidRPr="0086728A">
        <w:t xml:space="preserve">Service delivery will begin on the effective date of the executed contract. </w:t>
      </w:r>
    </w:p>
    <w:p w14:paraId="3DCF698C" w14:textId="271325DB" w:rsidR="007614D4" w:rsidRDefault="007614D4" w:rsidP="00427880">
      <w:pPr>
        <w:pStyle w:val="Default"/>
        <w:rPr>
          <w:highlight w:val="yellow"/>
        </w:rPr>
      </w:pPr>
    </w:p>
    <w:p w14:paraId="24A0162E" w14:textId="2C7FB176" w:rsidR="00DC2BFF" w:rsidRDefault="00DC2BFF" w:rsidP="00427880">
      <w:pPr>
        <w:pStyle w:val="Default"/>
        <w:rPr>
          <w:highlight w:val="yellow"/>
        </w:rPr>
      </w:pPr>
    </w:p>
    <w:p w14:paraId="39C7D209" w14:textId="77777777" w:rsidR="00DC2BFF" w:rsidRPr="0086728A" w:rsidRDefault="00DC2BFF" w:rsidP="00427880">
      <w:pPr>
        <w:pStyle w:val="Default"/>
        <w:rPr>
          <w:highlight w:val="yellow"/>
        </w:rPr>
      </w:pPr>
    </w:p>
    <w:p w14:paraId="6E17AD1D" w14:textId="77777777" w:rsidR="00FD5023" w:rsidRPr="0086728A" w:rsidRDefault="00FD5023" w:rsidP="009C4D68">
      <w:pPr>
        <w:rPr>
          <w:b/>
          <w:highlight w:val="cyan"/>
        </w:rPr>
      </w:pPr>
    </w:p>
    <w:p w14:paraId="1627DD5B" w14:textId="41D178C3" w:rsidR="00FA54C8" w:rsidRDefault="003A5A38" w:rsidP="009C4D68">
      <w:pPr>
        <w:rPr>
          <w:b/>
          <w:u w:val="single"/>
        </w:rPr>
      </w:pPr>
      <w:r w:rsidRPr="00744EE1">
        <w:rPr>
          <w:b/>
        </w:rPr>
        <w:lastRenderedPageBreak/>
        <w:t>4</w:t>
      </w:r>
      <w:r w:rsidR="00C96FBC" w:rsidRPr="00744EE1">
        <w:rPr>
          <w:b/>
        </w:rPr>
        <w:t>.</w:t>
      </w:r>
      <w:r w:rsidR="00164099" w:rsidRPr="00744EE1">
        <w:rPr>
          <w:b/>
        </w:rPr>
        <w:t>8</w:t>
      </w:r>
      <w:r w:rsidR="005A7FDF">
        <w:rPr>
          <w:b/>
        </w:rPr>
        <w:tab/>
      </w:r>
      <w:r w:rsidR="00810503" w:rsidRPr="00744EE1">
        <w:rPr>
          <w:b/>
          <w:u w:val="single"/>
        </w:rPr>
        <w:t>B</w:t>
      </w:r>
      <w:r w:rsidR="00813739" w:rsidRPr="00744EE1">
        <w:rPr>
          <w:b/>
          <w:u w:val="single"/>
        </w:rPr>
        <w:t>UDGET</w:t>
      </w:r>
      <w:r w:rsidR="00810503" w:rsidRPr="00744EE1">
        <w:rPr>
          <w:b/>
          <w:u w:val="single"/>
        </w:rPr>
        <w:t xml:space="preserve"> </w:t>
      </w:r>
      <w:r w:rsidR="005A7FDF">
        <w:rPr>
          <w:b/>
          <w:u w:val="single"/>
        </w:rPr>
        <w:t>AND</w:t>
      </w:r>
      <w:r w:rsidR="00810503" w:rsidRPr="00744EE1">
        <w:rPr>
          <w:b/>
          <w:u w:val="single"/>
        </w:rPr>
        <w:t xml:space="preserve"> B</w:t>
      </w:r>
      <w:r w:rsidR="00813739" w:rsidRPr="00744EE1">
        <w:rPr>
          <w:b/>
          <w:u w:val="single"/>
        </w:rPr>
        <w:t>UDGET</w:t>
      </w:r>
      <w:r w:rsidR="00810503" w:rsidRPr="00744EE1">
        <w:rPr>
          <w:b/>
          <w:u w:val="single"/>
        </w:rPr>
        <w:t xml:space="preserve"> N</w:t>
      </w:r>
      <w:r w:rsidR="00813739" w:rsidRPr="00744EE1">
        <w:rPr>
          <w:b/>
          <w:u w:val="single"/>
        </w:rPr>
        <w:t>ARRATIVE</w:t>
      </w:r>
      <w:r w:rsidR="00BC0E1A" w:rsidRPr="00744EE1">
        <w:rPr>
          <w:b/>
          <w:u w:val="single"/>
        </w:rPr>
        <w:t xml:space="preserve"> </w:t>
      </w:r>
      <w:r w:rsidR="005A7FDF">
        <w:rPr>
          <w:b/>
          <w:u w:val="single"/>
        </w:rPr>
        <w:t xml:space="preserve">(Located in </w:t>
      </w:r>
      <w:r w:rsidR="00BC0E1A" w:rsidRPr="00744EE1">
        <w:rPr>
          <w:b/>
          <w:u w:val="single"/>
        </w:rPr>
        <w:t>Contract Package</w:t>
      </w:r>
      <w:r w:rsidR="005A7FDF">
        <w:rPr>
          <w:b/>
          <w:u w:val="single"/>
        </w:rPr>
        <w:t>)</w:t>
      </w:r>
    </w:p>
    <w:p w14:paraId="1C12B459" w14:textId="77777777" w:rsidR="00DC2BFF" w:rsidRPr="00744EE1" w:rsidRDefault="00DC2BFF" w:rsidP="009C4D68"/>
    <w:p w14:paraId="340194FB" w14:textId="167E1666" w:rsidR="005D6210" w:rsidRPr="00744EE1" w:rsidRDefault="00FA4204" w:rsidP="00D76800">
      <w:pPr>
        <w:ind w:left="720"/>
      </w:pPr>
      <w:r>
        <w:rPr>
          <w:bCs/>
        </w:rPr>
        <w:t>SOR</w:t>
      </w:r>
      <w:r w:rsidR="00B97767" w:rsidRPr="00B97767">
        <w:rPr>
          <w:bCs/>
        </w:rPr>
        <w:t xml:space="preserve"> </w:t>
      </w:r>
      <w:r w:rsidR="00AA78F2" w:rsidRPr="002D3E68">
        <w:rPr>
          <w:bCs/>
        </w:rPr>
        <w:t>program</w:t>
      </w:r>
      <w:r w:rsidR="00AA78F2" w:rsidRPr="00651667">
        <w:t xml:space="preserve"> </w:t>
      </w:r>
      <w:r w:rsidR="00810503" w:rsidRPr="00651667">
        <w:t>funding does not require a local match.  Funds from this grant may not be</w:t>
      </w:r>
      <w:r w:rsidR="00810503" w:rsidRPr="00744EE1">
        <w:t xml:space="preserve"> used to supplant other funds. </w:t>
      </w:r>
      <w:r w:rsidR="00FD5023" w:rsidRPr="00744EE1">
        <w:t xml:space="preserve"> </w:t>
      </w:r>
      <w:r w:rsidR="00810503" w:rsidRPr="00744EE1">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w:t>
      </w:r>
      <w:r w:rsidR="00BC0E1A" w:rsidRPr="00744EE1">
        <w:t>on the enclosed Contract Package in the Instructions Tab</w:t>
      </w:r>
    </w:p>
    <w:p w14:paraId="3BBD255E" w14:textId="77777777" w:rsidR="00810503" w:rsidRPr="0086728A" w:rsidRDefault="00810503" w:rsidP="00810503">
      <w:pPr>
        <w:pStyle w:val="Default"/>
        <w:rPr>
          <w:b/>
          <w:color w:val="auto"/>
          <w:u w:val="single"/>
        </w:rPr>
      </w:pPr>
    </w:p>
    <w:p w14:paraId="0B86799A" w14:textId="3F33B584" w:rsidR="00810503" w:rsidRPr="0086728A" w:rsidRDefault="00810503" w:rsidP="00D76800">
      <w:pPr>
        <w:ind w:left="720"/>
      </w:pPr>
      <w:r w:rsidRPr="0086728A">
        <w:t xml:space="preserve">A </w:t>
      </w:r>
      <w:r w:rsidR="00556751" w:rsidRPr="0086728A">
        <w:rPr>
          <w:b/>
        </w:rPr>
        <w:t>Cost A</w:t>
      </w:r>
      <w:r w:rsidRPr="0086728A">
        <w:rPr>
          <w:b/>
        </w:rPr>
        <w:t>llocation</w:t>
      </w:r>
      <w:r w:rsidRPr="0086728A">
        <w:t xml:space="preserve"> plan for applicant agency.</w:t>
      </w:r>
    </w:p>
    <w:p w14:paraId="40F3BF32" w14:textId="77777777" w:rsidR="007A68E2" w:rsidRPr="0086728A" w:rsidRDefault="007A68E2" w:rsidP="00D76800">
      <w:pPr>
        <w:ind w:left="720"/>
        <w:rPr>
          <w:b/>
          <w:highlight w:val="yellow"/>
        </w:rPr>
      </w:pPr>
    </w:p>
    <w:p w14:paraId="70248C00" w14:textId="77777777" w:rsidR="007059BD" w:rsidRDefault="00810503" w:rsidP="00D76800">
      <w:pPr>
        <w:ind w:left="720"/>
      </w:pPr>
      <w:r w:rsidRPr="0086728A">
        <w:rPr>
          <w:b/>
        </w:rPr>
        <w:t>Job descriptions</w:t>
      </w:r>
      <w:r w:rsidRPr="0086728A">
        <w:t xml:space="preserve"> for all positions included in the proposal budget</w:t>
      </w:r>
    </w:p>
    <w:p w14:paraId="59A1DFA3" w14:textId="77777777" w:rsidR="007059BD" w:rsidRDefault="007059BD" w:rsidP="007059BD">
      <w:pPr>
        <w:rPr>
          <w:b/>
        </w:rPr>
      </w:pPr>
    </w:p>
    <w:p w14:paraId="02450399" w14:textId="149D7634" w:rsidR="00BF2BD8" w:rsidRDefault="007059BD" w:rsidP="007059BD">
      <w:pPr>
        <w:rPr>
          <w:b/>
          <w:u w:val="single"/>
        </w:rPr>
      </w:pPr>
      <w:r>
        <w:rPr>
          <w:b/>
        </w:rPr>
        <w:t>4</w:t>
      </w:r>
      <w:r w:rsidR="00C96FBC" w:rsidRPr="0086728A">
        <w:rPr>
          <w:b/>
        </w:rPr>
        <w:t>.</w:t>
      </w:r>
      <w:r w:rsidR="00164099" w:rsidRPr="0086728A">
        <w:rPr>
          <w:b/>
        </w:rPr>
        <w:t>9</w:t>
      </w:r>
      <w:r w:rsidR="00427880" w:rsidRPr="00603F61">
        <w:rPr>
          <w:b/>
        </w:rPr>
        <w:t xml:space="preserve"> </w:t>
      </w:r>
      <w:r w:rsidR="005A7FDF">
        <w:rPr>
          <w:b/>
        </w:rPr>
        <w:tab/>
      </w:r>
      <w:r w:rsidR="00427880" w:rsidRPr="0086728A">
        <w:rPr>
          <w:b/>
          <w:u w:val="single"/>
        </w:rPr>
        <w:t>C</w:t>
      </w:r>
      <w:r w:rsidR="00813739" w:rsidRPr="0086728A">
        <w:rPr>
          <w:b/>
          <w:u w:val="single"/>
        </w:rPr>
        <w:t>ONTRACTOR</w:t>
      </w:r>
      <w:r w:rsidR="00427880" w:rsidRPr="0086728A">
        <w:rPr>
          <w:b/>
          <w:u w:val="single"/>
        </w:rPr>
        <w:t xml:space="preserve"> Q</w:t>
      </w:r>
      <w:r w:rsidR="00813739" w:rsidRPr="0086728A">
        <w:rPr>
          <w:b/>
          <w:u w:val="single"/>
        </w:rPr>
        <w:t>UALIFICATIONS</w:t>
      </w:r>
      <w:r w:rsidR="00427880" w:rsidRPr="0086728A">
        <w:rPr>
          <w:b/>
          <w:u w:val="single"/>
        </w:rPr>
        <w:t xml:space="preserve"> </w:t>
      </w:r>
      <w:r w:rsidR="00603F61">
        <w:rPr>
          <w:b/>
          <w:u w:val="single"/>
        </w:rPr>
        <w:t>AND</w:t>
      </w:r>
      <w:r w:rsidR="00427880" w:rsidRPr="0086728A">
        <w:rPr>
          <w:b/>
          <w:u w:val="single"/>
        </w:rPr>
        <w:t xml:space="preserve"> C</w:t>
      </w:r>
      <w:r w:rsidR="00813739" w:rsidRPr="0086728A">
        <w:rPr>
          <w:b/>
          <w:u w:val="single"/>
        </w:rPr>
        <w:t>APACITY</w:t>
      </w:r>
    </w:p>
    <w:p w14:paraId="77CC6162" w14:textId="77777777" w:rsidR="00DC2BFF" w:rsidRPr="0086728A" w:rsidRDefault="00DC2BFF" w:rsidP="007059BD">
      <w:pPr>
        <w:rPr>
          <w:color w:val="FF0000"/>
        </w:rPr>
      </w:pPr>
    </w:p>
    <w:p w14:paraId="2CA7ABC5" w14:textId="77777777" w:rsidR="00BF2BD8" w:rsidRPr="0086728A" w:rsidRDefault="00BF2BD8" w:rsidP="00D76800">
      <w:pPr>
        <w:ind w:left="720"/>
        <w:rPr>
          <w:b/>
        </w:rPr>
      </w:pPr>
      <w:r w:rsidRPr="0086728A">
        <w:rPr>
          <w:b/>
        </w:rPr>
        <w:t xml:space="preserve">Organizational Capacity  </w:t>
      </w:r>
    </w:p>
    <w:p w14:paraId="37757E55" w14:textId="77777777" w:rsidR="00BF2BD8" w:rsidRPr="0086728A" w:rsidRDefault="00BF2BD8" w:rsidP="00D76800">
      <w:pPr>
        <w:ind w:left="720"/>
      </w:pPr>
      <w:r w:rsidRPr="0086728A">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data and evaluation process. </w:t>
      </w:r>
    </w:p>
    <w:p w14:paraId="317C6496" w14:textId="77777777" w:rsidR="00BF2BD8" w:rsidRPr="0086728A" w:rsidRDefault="00BF2BD8" w:rsidP="00D76800">
      <w:pPr>
        <w:ind w:left="1440"/>
        <w:jc w:val="both"/>
      </w:pPr>
    </w:p>
    <w:p w14:paraId="0C2BA2F1" w14:textId="77777777" w:rsidR="00BF2BD8" w:rsidRPr="0086728A" w:rsidRDefault="00BF2BD8" w:rsidP="00D76800">
      <w:pPr>
        <w:ind w:left="720"/>
        <w:jc w:val="both"/>
        <w:rPr>
          <w:b/>
          <w:u w:val="single"/>
        </w:rPr>
      </w:pPr>
      <w:r w:rsidRPr="0086728A">
        <w:t>This section should include, but not be limited to the following (do not mention staff names, only position titles):</w:t>
      </w:r>
    </w:p>
    <w:p w14:paraId="01169FDE" w14:textId="77777777" w:rsidR="00BF2BD8" w:rsidRPr="0086728A" w:rsidRDefault="00BF2BD8" w:rsidP="00D76800">
      <w:pPr>
        <w:ind w:left="720"/>
        <w:jc w:val="both"/>
      </w:pPr>
    </w:p>
    <w:p w14:paraId="5BFFB07C" w14:textId="77777777" w:rsidR="00BF2BD8" w:rsidRPr="0086728A" w:rsidRDefault="00BF2BD8" w:rsidP="00D76800">
      <w:pPr>
        <w:numPr>
          <w:ilvl w:val="0"/>
          <w:numId w:val="8"/>
        </w:numPr>
        <w:tabs>
          <w:tab w:val="clear" w:pos="1080"/>
          <w:tab w:val="num" w:pos="1800"/>
        </w:tabs>
        <w:ind w:left="1800"/>
        <w:rPr>
          <w:b/>
        </w:rPr>
      </w:pPr>
      <w:r w:rsidRPr="0086728A">
        <w:t xml:space="preserve">State the mission of the organization and how it relates to programming. </w:t>
      </w:r>
    </w:p>
    <w:p w14:paraId="7B225EA9" w14:textId="77777777" w:rsidR="00BF2BD8" w:rsidRPr="0086728A" w:rsidRDefault="00BF2BD8" w:rsidP="00D76800">
      <w:pPr>
        <w:numPr>
          <w:ilvl w:val="0"/>
          <w:numId w:val="8"/>
        </w:numPr>
        <w:tabs>
          <w:tab w:val="clear" w:pos="1080"/>
          <w:tab w:val="num" w:pos="1800"/>
        </w:tabs>
        <w:ind w:left="1800"/>
        <w:rPr>
          <w:b/>
        </w:rPr>
      </w:pPr>
      <w:r w:rsidRPr="0086728A">
        <w:t xml:space="preserve">Describe the history of your organization within the community and provide evidence that it has the capacity to serve and reach the target population. </w:t>
      </w:r>
    </w:p>
    <w:p w14:paraId="709667FC" w14:textId="77777777" w:rsidR="00BF2BD8" w:rsidRPr="0086728A" w:rsidRDefault="00BF2BD8" w:rsidP="00D76800">
      <w:pPr>
        <w:numPr>
          <w:ilvl w:val="0"/>
          <w:numId w:val="8"/>
        </w:numPr>
        <w:tabs>
          <w:tab w:val="clear" w:pos="1080"/>
          <w:tab w:val="num" w:pos="1800"/>
        </w:tabs>
        <w:ind w:left="1800"/>
      </w:pPr>
      <w:r w:rsidRPr="0086728A">
        <w:t>Will any of the proposed services be outsourced to a subcontractor? If so, describe how the services will regularly be monitored and performance evaluated.</w:t>
      </w:r>
    </w:p>
    <w:p w14:paraId="552032A5" w14:textId="77777777" w:rsidR="00BF2BD8" w:rsidRPr="0086728A" w:rsidRDefault="00BF2BD8" w:rsidP="00D76800">
      <w:pPr>
        <w:numPr>
          <w:ilvl w:val="0"/>
          <w:numId w:val="8"/>
        </w:numPr>
        <w:tabs>
          <w:tab w:val="clear" w:pos="1080"/>
          <w:tab w:val="num" w:pos="1800"/>
        </w:tabs>
        <w:ind w:left="1800"/>
      </w:pPr>
      <w:r w:rsidRPr="0086728A">
        <w:t>Who will oversee the administration and supervision of the proposed services and what are their qualifications?</w:t>
      </w:r>
    </w:p>
    <w:p w14:paraId="4F43C6C5" w14:textId="77777777" w:rsidR="00BF2BD8" w:rsidRPr="0086728A" w:rsidRDefault="00BF2BD8" w:rsidP="00D76800">
      <w:pPr>
        <w:numPr>
          <w:ilvl w:val="0"/>
          <w:numId w:val="8"/>
        </w:numPr>
        <w:tabs>
          <w:tab w:val="clear" w:pos="1080"/>
          <w:tab w:val="num" w:pos="1800"/>
        </w:tabs>
        <w:ind w:left="1800"/>
      </w:pPr>
      <w:r w:rsidRPr="0086728A">
        <w:t xml:space="preserve">Include an </w:t>
      </w:r>
      <w:r w:rsidRPr="0086728A">
        <w:rPr>
          <w:b/>
        </w:rPr>
        <w:t>organizational chart</w:t>
      </w:r>
      <w:r w:rsidRPr="0086728A">
        <w:t xml:space="preserve"> of your agency showing how the program fits in</w:t>
      </w:r>
      <w:r w:rsidR="00E73BA2" w:rsidRPr="0086728A">
        <w:t>to the organization’s structure</w:t>
      </w:r>
    </w:p>
    <w:p w14:paraId="762D63CE" w14:textId="77777777" w:rsidR="00BF2BD8" w:rsidRPr="0086728A" w:rsidRDefault="00BF2BD8" w:rsidP="00D76800">
      <w:pPr>
        <w:numPr>
          <w:ilvl w:val="0"/>
          <w:numId w:val="8"/>
        </w:numPr>
        <w:tabs>
          <w:tab w:val="clear" w:pos="1080"/>
          <w:tab w:val="num" w:pos="1800"/>
        </w:tabs>
        <w:ind w:left="1800"/>
        <w:jc w:val="both"/>
      </w:pPr>
      <w:r w:rsidRPr="0086728A">
        <w:t>Who will be responsible for submitting all financial forms and the individual’s experience with submitting budget modifications and monitoring agency/grant spending?</w:t>
      </w:r>
    </w:p>
    <w:p w14:paraId="465AD9C9" w14:textId="77777777" w:rsidR="00BF2BD8" w:rsidRPr="0086728A" w:rsidRDefault="00BF2BD8" w:rsidP="00D76800">
      <w:pPr>
        <w:ind w:left="1080"/>
        <w:jc w:val="both"/>
        <w:rPr>
          <w:b/>
        </w:rPr>
      </w:pPr>
    </w:p>
    <w:p w14:paraId="2661C8EA" w14:textId="77777777" w:rsidR="00BF2BD8" w:rsidRPr="0086728A" w:rsidRDefault="00BF2BD8" w:rsidP="00D76800">
      <w:pPr>
        <w:ind w:left="720"/>
      </w:pPr>
      <w:r w:rsidRPr="0086728A">
        <w:t xml:space="preserve">Complete the </w:t>
      </w:r>
      <w:r w:rsidRPr="0086728A">
        <w:rPr>
          <w:b/>
        </w:rPr>
        <w:t>Board Member Profile</w:t>
      </w:r>
      <w:r w:rsidRPr="0086728A">
        <w:t xml:space="preserve">, listing your current board members, their board position and contact information.  </w:t>
      </w:r>
    </w:p>
    <w:p w14:paraId="10658B22" w14:textId="77777777" w:rsidR="00BF2BD8" w:rsidRPr="0086728A" w:rsidRDefault="00BF2BD8" w:rsidP="00BF2BD8"/>
    <w:p w14:paraId="22974DD4" w14:textId="76C0EB27" w:rsidR="00BF2BD8" w:rsidRDefault="007059BD" w:rsidP="003B5364">
      <w:pPr>
        <w:rPr>
          <w:b/>
        </w:rPr>
      </w:pPr>
      <w:r>
        <w:rPr>
          <w:b/>
        </w:rPr>
        <w:t xml:space="preserve">4.10 </w:t>
      </w:r>
      <w:r w:rsidR="005A7FDF">
        <w:rPr>
          <w:b/>
        </w:rPr>
        <w:tab/>
      </w:r>
      <w:r w:rsidR="005A7FDF" w:rsidRPr="005A7FDF">
        <w:rPr>
          <w:b/>
          <w:u w:val="single"/>
        </w:rPr>
        <w:t>LOCAL COORDINATION AND COLLABORATION</w:t>
      </w:r>
      <w:r w:rsidR="00BF2BD8" w:rsidRPr="0086728A">
        <w:rPr>
          <w:b/>
        </w:rPr>
        <w:t xml:space="preserve">  </w:t>
      </w:r>
    </w:p>
    <w:p w14:paraId="620A2F6D" w14:textId="77777777" w:rsidR="00DC2BFF" w:rsidRPr="0086728A" w:rsidRDefault="00DC2BFF" w:rsidP="003B5364">
      <w:pPr>
        <w:rPr>
          <w:b/>
        </w:rPr>
      </w:pPr>
    </w:p>
    <w:p w14:paraId="21917384" w14:textId="3A102EFE" w:rsidR="00BF2BD8" w:rsidRPr="0086728A" w:rsidRDefault="00BF2BD8" w:rsidP="00BF2BD8">
      <w:pPr>
        <w:ind w:firstLine="720"/>
      </w:pPr>
      <w:r w:rsidRPr="0086728A">
        <w:t>Each proposal should describe collaboration with other agencies and organizations.</w:t>
      </w:r>
    </w:p>
    <w:p w14:paraId="0039EE81" w14:textId="77777777" w:rsidR="00F724EC" w:rsidRPr="00744EE1" w:rsidRDefault="00F724EC" w:rsidP="00F724EC">
      <w:pPr>
        <w:ind w:firstLine="720"/>
      </w:pPr>
      <w:r w:rsidRPr="00744EE1">
        <w:t>Applicants must answer the following questions:</w:t>
      </w:r>
    </w:p>
    <w:p w14:paraId="497F84EF" w14:textId="71AFA84D" w:rsidR="00F724EC" w:rsidRPr="00744EE1" w:rsidRDefault="00F724EC" w:rsidP="00DC2BFF">
      <w:pPr>
        <w:pStyle w:val="ListParagraph"/>
        <w:numPr>
          <w:ilvl w:val="0"/>
          <w:numId w:val="41"/>
        </w:numPr>
      </w:pPr>
      <w:r w:rsidRPr="00744EE1">
        <w:lastRenderedPageBreak/>
        <w:t xml:space="preserve">How does your agency collaborate with local organizations, coalitions, and/or parent partners that focus on child, </w:t>
      </w:r>
      <w:proofErr w:type="gramStart"/>
      <w:r w:rsidRPr="00744EE1">
        <w:t>family</w:t>
      </w:r>
      <w:proofErr w:type="gramEnd"/>
      <w:r w:rsidRPr="00744EE1">
        <w:t xml:space="preserve"> and community well-being, including your County Department of Social Services?</w:t>
      </w:r>
    </w:p>
    <w:p w14:paraId="09526EF3" w14:textId="304FB851" w:rsidR="00F724EC" w:rsidRPr="00744EE1" w:rsidRDefault="00F724EC" w:rsidP="00DC2BFF">
      <w:pPr>
        <w:pStyle w:val="ListParagraph"/>
        <w:numPr>
          <w:ilvl w:val="0"/>
          <w:numId w:val="41"/>
        </w:numPr>
      </w:pPr>
      <w:r w:rsidRPr="00744EE1">
        <w:t>How will your agency conduct community outreach and recruitment?</w:t>
      </w:r>
    </w:p>
    <w:p w14:paraId="19E79A92" w14:textId="2851282F" w:rsidR="00F724EC" w:rsidRPr="00744EE1" w:rsidRDefault="00F724EC" w:rsidP="00DC2BFF">
      <w:pPr>
        <w:pStyle w:val="ListParagraph"/>
        <w:numPr>
          <w:ilvl w:val="0"/>
          <w:numId w:val="41"/>
        </w:numPr>
      </w:pPr>
      <w:r w:rsidRPr="00744EE1">
        <w:t>How does your agency solicit, process, and track referrals?</w:t>
      </w:r>
    </w:p>
    <w:p w14:paraId="03E75051" w14:textId="77777777" w:rsidR="00E876C9" w:rsidRPr="0086728A" w:rsidRDefault="00E876C9" w:rsidP="00BF2BD8">
      <w:pPr>
        <w:ind w:firstLine="720"/>
        <w:rPr>
          <w:b/>
          <w:highlight w:val="yellow"/>
        </w:rPr>
      </w:pPr>
    </w:p>
    <w:p w14:paraId="53867DE5" w14:textId="77777777" w:rsidR="00D8417B" w:rsidRDefault="00D8417B" w:rsidP="00427880">
      <w:pPr>
        <w:pStyle w:val="Default"/>
        <w:rPr>
          <w:b/>
          <w:u w:val="single"/>
        </w:rPr>
      </w:pPr>
    </w:p>
    <w:p w14:paraId="7E725F86" w14:textId="5F93B24B" w:rsidR="00427880" w:rsidRDefault="007059BD" w:rsidP="00427880">
      <w:pPr>
        <w:pStyle w:val="Default"/>
        <w:rPr>
          <w:b/>
          <w:u w:val="single"/>
        </w:rPr>
      </w:pPr>
      <w:r w:rsidRPr="005A7FDF">
        <w:rPr>
          <w:b/>
        </w:rPr>
        <w:t>5</w:t>
      </w:r>
      <w:r w:rsidR="00427880" w:rsidRPr="005A7FDF">
        <w:rPr>
          <w:b/>
        </w:rPr>
        <w:t xml:space="preserve">.0 </w:t>
      </w:r>
      <w:r w:rsidR="005A7FDF" w:rsidRPr="005A7FDF">
        <w:rPr>
          <w:b/>
        </w:rPr>
        <w:tab/>
      </w:r>
      <w:r w:rsidR="00427880" w:rsidRPr="0086728A">
        <w:rPr>
          <w:b/>
          <w:u w:val="single"/>
        </w:rPr>
        <w:t>DIVISION RESPONSIBILITIES</w:t>
      </w:r>
    </w:p>
    <w:p w14:paraId="402BC535" w14:textId="77777777" w:rsidR="00DC2BFF" w:rsidRPr="0086728A" w:rsidRDefault="00DC2BFF" w:rsidP="00427880">
      <w:pPr>
        <w:pStyle w:val="Default"/>
        <w:rPr>
          <w:b/>
          <w:u w:val="single"/>
        </w:rPr>
      </w:pPr>
    </w:p>
    <w:p w14:paraId="78E3C1CB" w14:textId="77777777" w:rsidR="00B93A21" w:rsidRPr="0086728A" w:rsidRDefault="00B93A21" w:rsidP="00D76800">
      <w:pPr>
        <w:ind w:left="720"/>
      </w:pPr>
      <w:r w:rsidRPr="0086728A">
        <w:t>The contract administrator and/or Division staff will engage in continuous dialogues as well as make appropriate site visits to the contractor to review progress on a periodic basis.</w:t>
      </w:r>
    </w:p>
    <w:p w14:paraId="548E7B89" w14:textId="77777777" w:rsidR="00B93A21" w:rsidRPr="0086728A" w:rsidRDefault="00B93A21" w:rsidP="00D76800">
      <w:pPr>
        <w:ind w:left="720"/>
      </w:pPr>
    </w:p>
    <w:p w14:paraId="79261B18" w14:textId="77777777" w:rsidR="00B93A21" w:rsidRPr="0086728A" w:rsidRDefault="00B93A21" w:rsidP="00D76800">
      <w:pPr>
        <w:ind w:left="720"/>
      </w:pPr>
      <w:r w:rsidRPr="0086728A">
        <w:t xml:space="preserve">Contractor will participate in monitoring by the State Refugee Office and representatives of other state and federal agencies.  </w:t>
      </w:r>
    </w:p>
    <w:p w14:paraId="45EA703D" w14:textId="77777777" w:rsidR="00B93A21" w:rsidRPr="0086728A" w:rsidRDefault="00B93A21" w:rsidP="00B93A21"/>
    <w:p w14:paraId="4DE0AC33" w14:textId="36140B24" w:rsidR="00B93A21" w:rsidRPr="0086728A" w:rsidRDefault="00B93A21" w:rsidP="00D76800">
      <w:pPr>
        <w:ind w:left="720"/>
      </w:pPr>
      <w:r w:rsidRPr="0086728A">
        <w:t xml:space="preserve">Substandard performance will be identified and addressed timely and appropriately.  Contractor will submit, within </w:t>
      </w:r>
      <w:r w:rsidR="00D73370">
        <w:t>thirty (</w:t>
      </w:r>
      <w:r w:rsidRPr="0086728A">
        <w:t>30</w:t>
      </w:r>
      <w:r w:rsidR="00D73370">
        <w:t>)</w:t>
      </w:r>
      <w:r w:rsidRPr="0086728A">
        <w:t xml:space="preserve"> days of receipt of the monitoring report, a Corrective Action Plan, if required, to be implemented upon approval of the Plan.</w:t>
      </w:r>
    </w:p>
    <w:p w14:paraId="3F3B0AC7" w14:textId="77777777" w:rsidR="00B93A21" w:rsidRPr="0086728A" w:rsidRDefault="00B93A21" w:rsidP="00D76800">
      <w:pPr>
        <w:ind w:left="720"/>
        <w:rPr>
          <w:highlight w:val="yellow"/>
        </w:rPr>
      </w:pPr>
    </w:p>
    <w:p w14:paraId="57193D7F" w14:textId="44132A61" w:rsidR="00B93A21" w:rsidRPr="0086728A" w:rsidRDefault="00B93A21" w:rsidP="00D76800">
      <w:pPr>
        <w:ind w:left="720"/>
      </w:pPr>
      <w:r w:rsidRPr="0086728A">
        <w:t xml:space="preserve">The contractor administrator and/or Division staff will follow up on any areas on </w:t>
      </w:r>
      <w:r w:rsidR="00B5348D" w:rsidRPr="0086728A">
        <w:t>noncompliance</w:t>
      </w:r>
      <w:r w:rsidRPr="0086728A">
        <w:t xml:space="preserve"> to ensure that performance requirements and corrective action plans are fully implemented.</w:t>
      </w:r>
    </w:p>
    <w:p w14:paraId="7E591CBB" w14:textId="77777777" w:rsidR="00B93A21" w:rsidRPr="0086728A" w:rsidRDefault="00B93A21" w:rsidP="00D76800">
      <w:pPr>
        <w:ind w:left="720"/>
        <w:rPr>
          <w:color w:val="2F5496" w:themeColor="accent5" w:themeShade="BF"/>
          <w:highlight w:val="yellow"/>
        </w:rPr>
      </w:pPr>
    </w:p>
    <w:p w14:paraId="7A4E1E8C" w14:textId="5DF657C5" w:rsidR="00957416" w:rsidRDefault="00B93A21" w:rsidP="00D76800">
      <w:pPr>
        <w:ind w:left="720"/>
        <w:rPr>
          <w:sz w:val="22"/>
          <w:szCs w:val="22"/>
        </w:rPr>
      </w:pPr>
      <w:bookmarkStart w:id="11" w:name="_Hlk78187037"/>
      <w:r w:rsidRPr="00744EE1">
        <w:rPr>
          <w:iCs/>
        </w:rPr>
        <w:t>DSS shall monitor the Contractor according to the NC</w:t>
      </w:r>
      <w:r w:rsidR="0040160D">
        <w:rPr>
          <w:iCs/>
        </w:rPr>
        <w:t xml:space="preserve"> </w:t>
      </w:r>
      <w:r w:rsidRPr="00744EE1">
        <w:rPr>
          <w:iCs/>
        </w:rPr>
        <w:t>DHHS/DSS Subrecipient Monitoring Plan, which may be accessed at</w:t>
      </w:r>
      <w:r w:rsidR="00957416">
        <w:rPr>
          <w:iCs/>
        </w:rPr>
        <w:t xml:space="preserve"> </w:t>
      </w:r>
      <w:hyperlink r:id="rId18" w:history="1">
        <w:r w:rsidR="00957416">
          <w:rPr>
            <w:rStyle w:val="Hyperlink"/>
          </w:rPr>
          <w:t>https://files.nc.gov/ncdhhs/documents/files/dss/monitoring/NC-Local-County-Social-Service-Agencies-Monitoring-Plan-2019.pdf</w:t>
        </w:r>
      </w:hyperlink>
    </w:p>
    <w:p w14:paraId="3BB02BD8" w14:textId="0A42455F" w:rsidR="00B93A21" w:rsidRDefault="00B93A21" w:rsidP="00D76800">
      <w:pPr>
        <w:ind w:left="720"/>
        <w:rPr>
          <w:iCs/>
        </w:rPr>
      </w:pPr>
      <w:r w:rsidRPr="00744EE1">
        <w:rPr>
          <w:iCs/>
        </w:rPr>
        <w:t>This includes compliance with the Federal Office of Management and Budget (OMB) CFR Title 2 Part 200</w:t>
      </w:r>
      <w:r w:rsidR="0006708F">
        <w:rPr>
          <w:iCs/>
        </w:rPr>
        <w:t>.</w:t>
      </w:r>
    </w:p>
    <w:p w14:paraId="2B6BF321" w14:textId="77777777" w:rsidR="004C213F" w:rsidRPr="00744EE1" w:rsidRDefault="004C213F" w:rsidP="00B93A21">
      <w:pPr>
        <w:rPr>
          <w:color w:val="2F5496" w:themeColor="accent5" w:themeShade="BF"/>
        </w:rPr>
      </w:pPr>
    </w:p>
    <w:bookmarkEnd w:id="11"/>
    <w:p w14:paraId="3034E269" w14:textId="4F7AF4FB" w:rsidR="003F4265" w:rsidRDefault="007059BD" w:rsidP="00427880">
      <w:pPr>
        <w:pStyle w:val="Default"/>
        <w:rPr>
          <w:b/>
          <w:u w:val="single"/>
        </w:rPr>
      </w:pPr>
      <w:r>
        <w:rPr>
          <w:b/>
        </w:rPr>
        <w:t>5</w:t>
      </w:r>
      <w:r w:rsidR="003F4265" w:rsidRPr="0086728A">
        <w:rPr>
          <w:b/>
        </w:rPr>
        <w:t>.1</w:t>
      </w:r>
      <w:r w:rsidR="008B574E">
        <w:rPr>
          <w:b/>
        </w:rPr>
        <w:tab/>
      </w:r>
      <w:r w:rsidR="003F4265" w:rsidRPr="0086728A">
        <w:rPr>
          <w:b/>
          <w:u w:val="single"/>
        </w:rPr>
        <w:t>P</w:t>
      </w:r>
      <w:r w:rsidR="0013487B" w:rsidRPr="0086728A">
        <w:rPr>
          <w:b/>
          <w:u w:val="single"/>
        </w:rPr>
        <w:t>ERFORMANCE</w:t>
      </w:r>
      <w:r w:rsidR="003F4265" w:rsidRPr="0086728A">
        <w:rPr>
          <w:b/>
          <w:u w:val="single"/>
        </w:rPr>
        <w:t xml:space="preserve"> O</w:t>
      </w:r>
      <w:r w:rsidR="0013487B" w:rsidRPr="0086728A">
        <w:rPr>
          <w:b/>
          <w:u w:val="single"/>
        </w:rPr>
        <w:t>VERSIGHT</w:t>
      </w:r>
    </w:p>
    <w:p w14:paraId="3B152224" w14:textId="77777777" w:rsidR="0068490A" w:rsidRPr="0086728A" w:rsidRDefault="0068490A" w:rsidP="00427880">
      <w:pPr>
        <w:pStyle w:val="Default"/>
        <w:rPr>
          <w:b/>
          <w:u w:val="single"/>
        </w:rPr>
      </w:pPr>
    </w:p>
    <w:p w14:paraId="3CD2A5B5" w14:textId="103A7E8B" w:rsidR="00AA78F2" w:rsidRDefault="00AA78F2" w:rsidP="00D76800">
      <w:pPr>
        <w:ind w:left="720"/>
        <w:rPr>
          <w:ins w:id="12" w:author="Mozingo, Alyssa J" w:date="2021-09-03T11:45:00Z"/>
        </w:rPr>
      </w:pPr>
      <w:r w:rsidRPr="00744EE1">
        <w:t xml:space="preserve">The </w:t>
      </w:r>
      <w:r w:rsidR="00603F61">
        <w:t>DSS</w:t>
      </w:r>
      <w:r w:rsidRPr="00744EE1">
        <w:t xml:space="preserve"> Program Consultant reviews Contractors’ monthly </w:t>
      </w:r>
      <w:r w:rsidR="00B90406">
        <w:t>DSS-</w:t>
      </w:r>
      <w:r w:rsidRPr="00744EE1">
        <w:t>1571 invoices and general ledgers/ supporting documentation for accurate, allowable, and reasonable costs. The SRO also reviews the Suspension of Funding List to ensure that the Contractor has met audit requirements.</w:t>
      </w:r>
      <w:r w:rsidR="009A4302">
        <w:t xml:space="preserve"> </w:t>
      </w:r>
      <w:r w:rsidRPr="00744EE1">
        <w:t xml:space="preserve"> Ongoing telephone and e-mail monitoring are documented by the DSS Program Consultant when it pertains to possible contractual non-compliance issues.</w:t>
      </w:r>
    </w:p>
    <w:p w14:paraId="2F1543EF" w14:textId="77777777" w:rsidR="00656716" w:rsidRPr="00744EE1" w:rsidRDefault="00656716" w:rsidP="00D76800">
      <w:pPr>
        <w:ind w:left="720"/>
      </w:pPr>
    </w:p>
    <w:p w14:paraId="33C4B739" w14:textId="4FC78666" w:rsidR="0045780F" w:rsidRPr="00744EE1" w:rsidRDefault="00AA78F2" w:rsidP="00D76800">
      <w:pPr>
        <w:ind w:left="720"/>
      </w:pPr>
      <w:r w:rsidRPr="00744EE1">
        <w:t>After the first quarter, a conference call is conducted between the DSS Program Consultant and Contractor staff to review performance monitoring and quarterly report(s) and ensure that required components of services, accurate monthly reporting, and fiscal procedures are being implemented and baseline data is being compiled to fulfill the evaluation plan of the contract.</w:t>
      </w:r>
      <w:r w:rsidR="0045780F" w:rsidRPr="00744EE1">
        <w:t xml:space="preserve"> Also, </w:t>
      </w:r>
      <w:r w:rsidR="00BC0E1A" w:rsidRPr="00744EE1">
        <w:t xml:space="preserve">the State Refugee Office </w:t>
      </w:r>
      <w:r w:rsidR="0045780F" w:rsidRPr="00744EE1">
        <w:t>database</w:t>
      </w:r>
      <w:r w:rsidR="00BC0E1A" w:rsidRPr="00744EE1">
        <w:t xml:space="preserve"> system, Refugee Information System</w:t>
      </w:r>
      <w:r w:rsidR="00B90406">
        <w:t xml:space="preserve"> (RIS</w:t>
      </w:r>
      <w:r w:rsidR="00BC0E1A" w:rsidRPr="00744EE1">
        <w:t>)</w:t>
      </w:r>
      <w:r w:rsidR="0045780F" w:rsidRPr="00744EE1">
        <w:t xml:space="preserve"> entries are reviewed to ensure eligible participants are enrolled and programming activities have been implemented. Ongoing telephone and e-</w:t>
      </w:r>
      <w:r w:rsidR="0045780F" w:rsidRPr="00744EE1">
        <w:lastRenderedPageBreak/>
        <w:t xml:space="preserve">mail monitoring </w:t>
      </w:r>
      <w:r w:rsidR="00B5348D" w:rsidRPr="00744EE1">
        <w:t>are</w:t>
      </w:r>
      <w:r w:rsidR="0045780F" w:rsidRPr="00744EE1">
        <w:t xml:space="preserve"> documented by the State Refugee Office Administrator when it pertains to possible contractual non-compliance issues.</w:t>
      </w:r>
    </w:p>
    <w:p w14:paraId="1CB5CA92" w14:textId="77777777" w:rsidR="0045780F" w:rsidRPr="0086728A" w:rsidRDefault="0045780F" w:rsidP="00D76800">
      <w:pPr>
        <w:ind w:left="720" w:hanging="630"/>
        <w:rPr>
          <w:highlight w:val="yellow"/>
        </w:rPr>
      </w:pPr>
    </w:p>
    <w:p w14:paraId="0528F3BF" w14:textId="35ED5AD7" w:rsidR="0045780F" w:rsidRPr="00744EE1" w:rsidRDefault="004A595C" w:rsidP="00D76800">
      <w:pPr>
        <w:tabs>
          <w:tab w:val="left" w:pos="90"/>
        </w:tabs>
        <w:ind w:left="720"/>
      </w:pPr>
      <w:r>
        <w:t>Announced or unannounced o</w:t>
      </w:r>
      <w:r w:rsidR="0045780F" w:rsidRPr="00744EE1">
        <w:t xml:space="preserve">n-site monitoring will be </w:t>
      </w:r>
      <w:proofErr w:type="gramStart"/>
      <w:r w:rsidR="0045780F" w:rsidRPr="00744EE1">
        <w:t>conducted  during</w:t>
      </w:r>
      <w:proofErr w:type="gramEnd"/>
      <w:r w:rsidR="0045780F" w:rsidRPr="00744EE1">
        <w:t xml:space="preserve"> a grant cycle according to an established schedule once baseline data is collected, unless other requirements for frequency take precedence. </w:t>
      </w:r>
      <w:r w:rsidRPr="0086728A">
        <w:t>Areas concerning programming, fiscal management, compliance requirements, personnel, safety, organizational capacity, subcontract services and evaluation are also reviewed to confirm contractual compliance during the on-site review.</w:t>
      </w:r>
    </w:p>
    <w:p w14:paraId="314C4090" w14:textId="525CEFEE" w:rsidR="0045780F" w:rsidRPr="0086728A" w:rsidRDefault="0045780F" w:rsidP="00D76800">
      <w:pPr>
        <w:ind w:left="720" w:hanging="90"/>
      </w:pPr>
    </w:p>
    <w:p w14:paraId="4F358BCF" w14:textId="21CAB9D1" w:rsidR="0045780F" w:rsidRPr="0086728A" w:rsidRDefault="0045780F" w:rsidP="00DE08A5">
      <w:pPr>
        <w:ind w:left="720"/>
      </w:pPr>
      <w:r w:rsidRPr="0086728A">
        <w:t xml:space="preserve">Within </w:t>
      </w:r>
      <w:r w:rsidR="00D73370">
        <w:t>thirty (</w:t>
      </w:r>
      <w:r w:rsidR="00D73370" w:rsidRPr="0086728A">
        <w:t>30</w:t>
      </w:r>
      <w:r w:rsidR="00D73370">
        <w:t>)</w:t>
      </w:r>
      <w:r w:rsidR="00D73370" w:rsidRPr="0086728A">
        <w:t xml:space="preserve"> </w:t>
      </w:r>
      <w:r w:rsidRPr="0086728A">
        <w:t xml:space="preserve">days of an on-site monitoring review with identified corrective action findings, the SRO Administrator will send a formal written corrective action findings letter to the contractor.  If the contractor remains in non-compliance status, the contract may be terminated due to failure to meet the terms and conditions of the contract.  </w:t>
      </w:r>
    </w:p>
    <w:p w14:paraId="544171AB" w14:textId="1FDA78F7" w:rsidR="00427880" w:rsidRDefault="00427880" w:rsidP="00427880">
      <w:pPr>
        <w:pStyle w:val="Default"/>
        <w:rPr>
          <w:b/>
          <w:highlight w:val="yellow"/>
        </w:rPr>
      </w:pPr>
    </w:p>
    <w:p w14:paraId="7ACE3442" w14:textId="77777777" w:rsidR="0006708F" w:rsidRDefault="0006708F" w:rsidP="003F4265">
      <w:pPr>
        <w:spacing w:after="80"/>
        <w:contextualSpacing/>
        <w:rPr>
          <w:b/>
          <w:u w:val="single"/>
        </w:rPr>
      </w:pPr>
    </w:p>
    <w:p w14:paraId="6DB2956B" w14:textId="41F735FB" w:rsidR="009255DA" w:rsidRDefault="007059BD" w:rsidP="003F4265">
      <w:pPr>
        <w:spacing w:after="80"/>
        <w:contextualSpacing/>
        <w:rPr>
          <w:b/>
          <w:u w:val="single"/>
        </w:rPr>
      </w:pPr>
      <w:r w:rsidRPr="008B574E">
        <w:rPr>
          <w:b/>
        </w:rPr>
        <w:t>6</w:t>
      </w:r>
      <w:r w:rsidR="003F4265" w:rsidRPr="008B574E">
        <w:rPr>
          <w:b/>
        </w:rPr>
        <w:t>.0</w:t>
      </w:r>
      <w:r w:rsidR="009255DA" w:rsidRPr="008B574E">
        <w:rPr>
          <w:b/>
        </w:rPr>
        <w:t xml:space="preserve"> </w:t>
      </w:r>
      <w:r w:rsidR="008B574E" w:rsidRPr="008B574E">
        <w:rPr>
          <w:b/>
        </w:rPr>
        <w:tab/>
      </w:r>
      <w:r w:rsidR="009255DA" w:rsidRPr="0086728A">
        <w:rPr>
          <w:b/>
          <w:u w:val="single"/>
        </w:rPr>
        <w:t>TERM OF CONTRACT, OPTIONS TO EXTEND</w:t>
      </w:r>
    </w:p>
    <w:p w14:paraId="43DEB4A7" w14:textId="77777777" w:rsidR="0068490A" w:rsidRPr="0086728A" w:rsidRDefault="0068490A" w:rsidP="003F4265">
      <w:pPr>
        <w:spacing w:after="80"/>
        <w:contextualSpacing/>
        <w:rPr>
          <w:b/>
          <w:color w:val="000000"/>
          <w:u w:val="single"/>
        </w:rPr>
      </w:pPr>
    </w:p>
    <w:p w14:paraId="6743F6FE" w14:textId="1F49611F" w:rsidR="009255DA" w:rsidRPr="00744EE1" w:rsidRDefault="009255DA" w:rsidP="00D76800">
      <w:pPr>
        <w:spacing w:after="80"/>
        <w:ind w:left="720"/>
        <w:contextualSpacing/>
        <w:rPr>
          <w:color w:val="FF0000"/>
        </w:rPr>
      </w:pPr>
      <w:r w:rsidRPr="00744EE1">
        <w:t xml:space="preserve">The performance </w:t>
      </w:r>
      <w:r w:rsidR="003F4265" w:rsidRPr="00744EE1">
        <w:t>period f</w:t>
      </w:r>
      <w:r w:rsidR="00CC74C1" w:rsidRPr="00744EE1">
        <w:t>or this contract begins</w:t>
      </w:r>
      <w:r w:rsidR="003F4265" w:rsidRPr="00744EE1">
        <w:rPr>
          <w:color w:val="FF0000"/>
        </w:rPr>
        <w:t xml:space="preserve"> </w:t>
      </w:r>
      <w:r w:rsidR="006C468B">
        <w:t>December 1</w:t>
      </w:r>
      <w:r w:rsidR="005F65A7" w:rsidRPr="00744EE1">
        <w:t>, 2021</w:t>
      </w:r>
      <w:r w:rsidRPr="00744EE1">
        <w:t xml:space="preserve"> and </w:t>
      </w:r>
      <w:r w:rsidR="00F24918" w:rsidRPr="00744EE1">
        <w:t xml:space="preserve">ends </w:t>
      </w:r>
      <w:r w:rsidR="005F65A7" w:rsidRPr="00744EE1">
        <w:t>September 30, 2022</w:t>
      </w:r>
      <w:r w:rsidR="003F4265" w:rsidRPr="00744EE1">
        <w:t>.</w:t>
      </w:r>
      <w:r w:rsidR="00F24918" w:rsidRPr="00744EE1">
        <w:t xml:space="preserve"> </w:t>
      </w:r>
      <w:r w:rsidR="005F65A7" w:rsidRPr="00744EE1">
        <w:t>There is no option to extend.  A new RFA will be posted for the FY2023</w:t>
      </w:r>
      <w:r w:rsidR="0068490A">
        <w:t>.</w:t>
      </w:r>
    </w:p>
    <w:p w14:paraId="3567657C" w14:textId="77777777" w:rsidR="000C3F88" w:rsidRPr="0086728A" w:rsidRDefault="000C3F88" w:rsidP="00BB017E">
      <w:pPr>
        <w:spacing w:after="80"/>
        <w:contextualSpacing/>
        <w:rPr>
          <w:b/>
          <w:highlight w:val="yellow"/>
          <w:u w:val="single"/>
        </w:rPr>
      </w:pPr>
    </w:p>
    <w:p w14:paraId="04307749" w14:textId="77777777" w:rsidR="0018270D" w:rsidRDefault="0018270D" w:rsidP="003F4265">
      <w:pPr>
        <w:spacing w:after="80"/>
        <w:contextualSpacing/>
        <w:rPr>
          <w:b/>
          <w:u w:val="single"/>
        </w:rPr>
      </w:pPr>
    </w:p>
    <w:p w14:paraId="5AAD1F83" w14:textId="54F0F90A" w:rsidR="009255DA" w:rsidRDefault="007059BD" w:rsidP="003F4265">
      <w:pPr>
        <w:spacing w:after="80"/>
        <w:contextualSpacing/>
        <w:rPr>
          <w:b/>
          <w:u w:val="single"/>
        </w:rPr>
      </w:pPr>
      <w:r w:rsidRPr="00306C0E">
        <w:rPr>
          <w:b/>
        </w:rPr>
        <w:t>7</w:t>
      </w:r>
      <w:r w:rsidR="003F4265" w:rsidRPr="00306C0E">
        <w:rPr>
          <w:b/>
        </w:rPr>
        <w:t>.0</w:t>
      </w:r>
      <w:r w:rsidR="00306C0E" w:rsidRPr="00306C0E">
        <w:rPr>
          <w:b/>
        </w:rPr>
        <w:tab/>
      </w:r>
      <w:r w:rsidR="004064D3" w:rsidRPr="0086728A">
        <w:rPr>
          <w:b/>
          <w:u w:val="single"/>
        </w:rPr>
        <w:t>INVOICING AND REIMBURSEMENT</w:t>
      </w:r>
    </w:p>
    <w:p w14:paraId="3B8ECE3F" w14:textId="77777777" w:rsidR="0068490A" w:rsidRPr="0086728A" w:rsidRDefault="0068490A" w:rsidP="003F4265">
      <w:pPr>
        <w:spacing w:after="80"/>
        <w:contextualSpacing/>
        <w:rPr>
          <w:b/>
          <w:u w:val="single"/>
        </w:rPr>
      </w:pPr>
    </w:p>
    <w:p w14:paraId="6A4A1BA6" w14:textId="4742608E" w:rsidR="00B93A21" w:rsidRPr="0086728A" w:rsidRDefault="00B93A21" w:rsidP="00D76800">
      <w:pPr>
        <w:ind w:left="720"/>
      </w:pPr>
      <w:r w:rsidRPr="0086728A">
        <w:rPr>
          <w:bCs/>
        </w:rPr>
        <w:t xml:space="preserve">Upon execution of this contract, the Contractor shall submit to the Division Program Administrator, a monthly reimbursement request for services rendered the previous month and, upon approval by the Division, receive payment within </w:t>
      </w:r>
      <w:r w:rsidR="00603F61">
        <w:t>thirty (</w:t>
      </w:r>
      <w:r w:rsidR="00603F61" w:rsidRPr="0086728A">
        <w:t>30</w:t>
      </w:r>
      <w:r w:rsidR="00603F61">
        <w:t>)</w:t>
      </w:r>
      <w:r w:rsidR="00603F61" w:rsidRPr="0086728A">
        <w:t xml:space="preserve"> </w:t>
      </w:r>
      <w:r w:rsidRPr="0086728A">
        <w:rPr>
          <w:bCs/>
        </w:rPr>
        <w:t xml:space="preserve">days. Monthly payment shall be made based on actual expenditures made in accordance with the approved budget on file with both parties and reported on the monthly expenditure report submitted by the Contractor.  </w:t>
      </w:r>
    </w:p>
    <w:p w14:paraId="3813A205" w14:textId="77777777" w:rsidR="00B93A21" w:rsidRPr="0086728A" w:rsidRDefault="00B93A21" w:rsidP="00D76800">
      <w:pPr>
        <w:ind w:left="720"/>
        <w:rPr>
          <w:bCs/>
        </w:rPr>
      </w:pPr>
    </w:p>
    <w:p w14:paraId="643B772D" w14:textId="46E7E2D5" w:rsidR="00B93A21" w:rsidRPr="0086728A" w:rsidRDefault="00B93A21" w:rsidP="00D76800">
      <w:pPr>
        <w:ind w:left="720"/>
      </w:pPr>
      <w:r w:rsidRPr="0086728A">
        <w:t>The Contractor must submit one signed original DSS-1571 III (Administrative Costs Report) to DSS Program Consultant by the 10</w:t>
      </w:r>
      <w:r w:rsidRPr="0086728A">
        <w:rPr>
          <w:vertAlign w:val="superscript"/>
        </w:rPr>
        <w:t>th</w:t>
      </w:r>
      <w:r w:rsidRPr="0086728A">
        <w:t xml:space="preserve"> of each month for services provided in the prior month.  DSS-1571 III reports must be submitted even when no services are provided </w:t>
      </w:r>
      <w:proofErr w:type="gramStart"/>
      <w:r w:rsidRPr="0086728A">
        <w:t>in a given</w:t>
      </w:r>
      <w:proofErr w:type="gramEnd"/>
      <w:r w:rsidRPr="0086728A">
        <w:t xml:space="preserve"> month. If applicable, one signed original of </w:t>
      </w:r>
      <w:r w:rsidR="001A3CB2">
        <w:t xml:space="preserve">the </w:t>
      </w:r>
      <w:r w:rsidRPr="0086728A">
        <w:t xml:space="preserve">subcontractor(s) </w:t>
      </w:r>
      <w:r w:rsidR="001A3CB2" w:rsidRPr="0086728A">
        <w:t xml:space="preserve">DSS-1571 III </w:t>
      </w:r>
      <w:r w:rsidRPr="0086728A">
        <w:t>must be submitted each month for services provided in the prior month, even if no costs were incurred in that month. Failure to submit monthly reports may delay receipt of reimbursement.</w:t>
      </w:r>
    </w:p>
    <w:p w14:paraId="5857DFA0" w14:textId="77777777" w:rsidR="00B93A21" w:rsidRPr="0086728A" w:rsidRDefault="00B93A21" w:rsidP="00D76800">
      <w:pPr>
        <w:ind w:left="720"/>
        <w:rPr>
          <w:bCs/>
        </w:rPr>
      </w:pPr>
    </w:p>
    <w:p w14:paraId="3E2AD4A4" w14:textId="77777777" w:rsidR="00B93A21" w:rsidRPr="0086728A" w:rsidRDefault="00B93A21" w:rsidP="00D76800">
      <w:pPr>
        <w:ind w:left="720"/>
        <w:rPr>
          <w:bCs/>
        </w:rPr>
      </w:pPr>
      <w:r w:rsidRPr="0086728A">
        <w:rPr>
          <w:bCs/>
        </w:rPr>
        <w:t xml:space="preserve">Monthly payment shall be made based on actual expenditures made in accordance with the approved budget on file with both parties and reported on the monthly expenditure report submitted by the Contractor.  </w:t>
      </w:r>
    </w:p>
    <w:p w14:paraId="0C2C776A" w14:textId="77777777" w:rsidR="00B93A21" w:rsidRPr="0086728A" w:rsidRDefault="00B93A21" w:rsidP="00D76800">
      <w:pPr>
        <w:ind w:left="720"/>
        <w:rPr>
          <w:bCs/>
        </w:rPr>
      </w:pPr>
    </w:p>
    <w:p w14:paraId="20EDDD33" w14:textId="60AD66C6" w:rsidR="00B93A21" w:rsidRPr="0086728A" w:rsidRDefault="00B93A21" w:rsidP="00D76800">
      <w:pPr>
        <w:ind w:left="720"/>
      </w:pPr>
      <w:r w:rsidRPr="0086728A">
        <w:t xml:space="preserve">Failure to submit by the due date will result in the reimbursement being held until the following month.  Late submittal for several consecutive months may result in denial of cost reimbursement for expenditures greater than </w:t>
      </w:r>
      <w:r w:rsidR="00812566">
        <w:t>sixty (</w:t>
      </w:r>
      <w:r w:rsidRPr="0086728A">
        <w:t>60</w:t>
      </w:r>
      <w:r w:rsidR="00812566">
        <w:t>)</w:t>
      </w:r>
      <w:r w:rsidRPr="0086728A">
        <w:t xml:space="preserve"> days overdue.</w:t>
      </w:r>
    </w:p>
    <w:p w14:paraId="604BB023" w14:textId="77777777" w:rsidR="00B93A21" w:rsidRPr="0086728A" w:rsidRDefault="00B93A21" w:rsidP="00D76800">
      <w:pPr>
        <w:ind w:left="720"/>
      </w:pPr>
    </w:p>
    <w:p w14:paraId="52B11AE9" w14:textId="77777777" w:rsidR="00B93A21" w:rsidRPr="0086728A" w:rsidRDefault="00B93A21" w:rsidP="00D76800">
      <w:pPr>
        <w:ind w:left="720"/>
      </w:pPr>
      <w:r w:rsidRPr="0086728A">
        <w:t xml:space="preserve">These documents must be submitted together after review by the Project Director who signs the MRSD.  Faxed copies will </w:t>
      </w:r>
      <w:r w:rsidRPr="0086728A">
        <w:rPr>
          <w:u w:val="single"/>
        </w:rPr>
        <w:t>not</w:t>
      </w:r>
      <w:r w:rsidRPr="0086728A">
        <w:t xml:space="preserve"> be accepted.</w:t>
      </w:r>
    </w:p>
    <w:p w14:paraId="6F624192" w14:textId="77777777" w:rsidR="00B93A21" w:rsidRPr="0086728A" w:rsidRDefault="00B93A21" w:rsidP="00D76800">
      <w:pPr>
        <w:ind w:left="720"/>
      </w:pPr>
    </w:p>
    <w:p w14:paraId="277A7195" w14:textId="10F11646" w:rsidR="00B93A21" w:rsidRPr="0086728A" w:rsidRDefault="00B93A21" w:rsidP="00D76800">
      <w:pPr>
        <w:ind w:left="720"/>
      </w:pPr>
      <w:r w:rsidRPr="0086728A">
        <w:t xml:space="preserve">The Division will have no obligation for payments based on expenditure reports submitted later than </w:t>
      </w:r>
      <w:r w:rsidR="00812566">
        <w:t>sixty (</w:t>
      </w:r>
      <w:r w:rsidR="00812566" w:rsidRPr="0086728A">
        <w:t>60</w:t>
      </w:r>
      <w:r w:rsidR="00812566">
        <w:t>)</w:t>
      </w:r>
      <w:r w:rsidRPr="0086728A">
        <w:t xml:space="preserve"> days after termination or expiration of the contract period.</w:t>
      </w:r>
    </w:p>
    <w:p w14:paraId="1F641834" w14:textId="77777777" w:rsidR="00B93A21" w:rsidRPr="0086728A" w:rsidRDefault="00B93A21" w:rsidP="00D76800">
      <w:pPr>
        <w:ind w:left="720"/>
      </w:pPr>
    </w:p>
    <w:p w14:paraId="5E0149C5" w14:textId="48181A8A" w:rsidR="00B94EDE" w:rsidRDefault="00B93A21" w:rsidP="00D76800">
      <w:pPr>
        <w:ind w:left="720"/>
      </w:pPr>
      <w:r w:rsidRPr="0086728A">
        <w:t>All payments are contingent upon fund availability.</w:t>
      </w:r>
    </w:p>
    <w:p w14:paraId="5FBEE9DC" w14:textId="77777777" w:rsidR="0068490A" w:rsidRPr="0086728A" w:rsidRDefault="0068490A" w:rsidP="00D76800">
      <w:pPr>
        <w:ind w:left="720"/>
      </w:pPr>
    </w:p>
    <w:p w14:paraId="72780452" w14:textId="77777777" w:rsidR="007A68E2" w:rsidRPr="0086728A" w:rsidRDefault="007A68E2" w:rsidP="00B94EDE">
      <w:pPr>
        <w:pStyle w:val="Default"/>
        <w:rPr>
          <w:b/>
          <w:u w:val="single"/>
        </w:rPr>
      </w:pPr>
    </w:p>
    <w:p w14:paraId="014AC45D" w14:textId="25D7C135" w:rsidR="00824701" w:rsidRDefault="007059BD" w:rsidP="00D76800">
      <w:pPr>
        <w:pStyle w:val="CM13"/>
        <w:spacing w:after="0"/>
        <w:rPr>
          <w:b/>
          <w:bCs/>
          <w:color w:val="000000"/>
          <w:u w:val="single"/>
        </w:rPr>
      </w:pPr>
      <w:r w:rsidRPr="001E7500">
        <w:rPr>
          <w:b/>
          <w:bCs/>
          <w:color w:val="000000"/>
        </w:rPr>
        <w:t>8</w:t>
      </w:r>
      <w:r w:rsidR="001F2DEF" w:rsidRPr="001E7500">
        <w:rPr>
          <w:b/>
          <w:bCs/>
          <w:color w:val="000000"/>
        </w:rPr>
        <w:t>.0</w:t>
      </w:r>
      <w:r w:rsidR="001E7500" w:rsidRPr="001E7500">
        <w:rPr>
          <w:b/>
          <w:bCs/>
          <w:color w:val="000000"/>
        </w:rPr>
        <w:tab/>
      </w:r>
      <w:r w:rsidR="00EB4AF0" w:rsidRPr="0086728A">
        <w:rPr>
          <w:b/>
          <w:bCs/>
          <w:color w:val="000000"/>
          <w:u w:val="single"/>
        </w:rPr>
        <w:t xml:space="preserve">THE </w:t>
      </w:r>
      <w:r w:rsidR="00104C40" w:rsidRPr="0086728A">
        <w:rPr>
          <w:b/>
          <w:bCs/>
          <w:color w:val="000000"/>
          <w:u w:val="single"/>
        </w:rPr>
        <w:t>SOLICITATION</w:t>
      </w:r>
      <w:r w:rsidR="00EB4AF0" w:rsidRPr="0086728A">
        <w:rPr>
          <w:b/>
          <w:bCs/>
          <w:color w:val="000000"/>
          <w:u w:val="single"/>
        </w:rPr>
        <w:t xml:space="preserve"> PROCESS</w:t>
      </w:r>
    </w:p>
    <w:p w14:paraId="611BDB81" w14:textId="77777777" w:rsidR="0068490A" w:rsidRPr="0068490A" w:rsidRDefault="0068490A" w:rsidP="0068490A">
      <w:pPr>
        <w:pStyle w:val="Default"/>
      </w:pPr>
    </w:p>
    <w:p w14:paraId="2C5BDFF4" w14:textId="77777777" w:rsidR="00824701" w:rsidRPr="0086728A" w:rsidRDefault="00824701" w:rsidP="00D76800">
      <w:pPr>
        <w:pStyle w:val="CM13"/>
        <w:spacing w:line="260" w:lineRule="atLeast"/>
        <w:ind w:left="720"/>
        <w:rPr>
          <w:color w:val="000000"/>
        </w:rPr>
      </w:pPr>
      <w:r w:rsidRPr="0086728A">
        <w:rPr>
          <w:color w:val="000000"/>
        </w:rPr>
        <w:t>The following is a general descrip</w:t>
      </w:r>
      <w:r w:rsidR="00104C40" w:rsidRPr="0086728A">
        <w:rPr>
          <w:color w:val="000000"/>
        </w:rPr>
        <w:t>tion of the process by which agencies</w:t>
      </w:r>
      <w:r w:rsidRPr="0086728A">
        <w:rPr>
          <w:color w:val="000000"/>
        </w:rPr>
        <w:t xml:space="preserve"> or organization</w:t>
      </w:r>
      <w:r w:rsidR="00104C40" w:rsidRPr="0086728A">
        <w:rPr>
          <w:color w:val="000000"/>
        </w:rPr>
        <w:t>s</w:t>
      </w:r>
      <w:r w:rsidRPr="0086728A">
        <w:rPr>
          <w:color w:val="000000"/>
        </w:rPr>
        <w:t xml:space="preserve"> will be selected to complete the goal or objective. </w:t>
      </w:r>
    </w:p>
    <w:p w14:paraId="5BAB6802" w14:textId="77777777" w:rsidR="00824701" w:rsidRPr="0086728A" w:rsidRDefault="00824701" w:rsidP="00D76800">
      <w:pPr>
        <w:pStyle w:val="Default"/>
        <w:numPr>
          <w:ilvl w:val="0"/>
          <w:numId w:val="33"/>
        </w:numPr>
      </w:pPr>
      <w:r w:rsidRPr="0086728A">
        <w:t xml:space="preserve">RFAs are being sent to prospective agencies and organizations. </w:t>
      </w:r>
    </w:p>
    <w:p w14:paraId="04AB5B9F" w14:textId="77777777" w:rsidR="00824701" w:rsidRPr="0086728A" w:rsidRDefault="00824701" w:rsidP="00D76800">
      <w:pPr>
        <w:pStyle w:val="Default"/>
        <w:numPr>
          <w:ilvl w:val="0"/>
          <w:numId w:val="33"/>
        </w:numPr>
      </w:pPr>
      <w:r w:rsidRPr="0086728A">
        <w:t xml:space="preserve">Applications will be received from each agency or organization. The original must be signed and dated by an official authorized to bind the agency or organization. </w:t>
      </w:r>
    </w:p>
    <w:p w14:paraId="3CE6865A" w14:textId="77777777" w:rsidR="00824701" w:rsidRPr="0086728A" w:rsidRDefault="00824701" w:rsidP="00D76800">
      <w:pPr>
        <w:pStyle w:val="Default"/>
        <w:numPr>
          <w:ilvl w:val="0"/>
          <w:numId w:val="33"/>
        </w:numPr>
      </w:pPr>
      <w:r w:rsidRPr="0086728A">
        <w:t xml:space="preserve">All applications must be received by the funding agency not later than the date and time specified on the cover sheet of the RFA.  Faxed applications will not be accepted. </w:t>
      </w:r>
    </w:p>
    <w:p w14:paraId="72BD0F3F" w14:textId="46373F8C" w:rsidR="00824701" w:rsidRPr="0086728A" w:rsidRDefault="00824701" w:rsidP="00D76800">
      <w:pPr>
        <w:pStyle w:val="Default"/>
        <w:numPr>
          <w:ilvl w:val="0"/>
          <w:numId w:val="33"/>
        </w:numPr>
      </w:pPr>
      <w:r w:rsidRPr="0086728A">
        <w:t xml:space="preserve">At that date and </w:t>
      </w:r>
      <w:r w:rsidR="00C0345B" w:rsidRPr="0086728A">
        <w:t>time,</w:t>
      </w:r>
      <w:r w:rsidRPr="0086728A">
        <w:t xml:space="preserve"> the applications from each responding agency and organization will be logged in. </w:t>
      </w:r>
    </w:p>
    <w:p w14:paraId="59FEDAF2" w14:textId="77777777" w:rsidR="00824701" w:rsidRPr="0086728A" w:rsidRDefault="00824701" w:rsidP="00D76800">
      <w:pPr>
        <w:pStyle w:val="Default"/>
        <w:numPr>
          <w:ilvl w:val="0"/>
          <w:numId w:val="33"/>
        </w:numPr>
      </w:pPr>
      <w:r w:rsidRPr="0086728A">
        <w:t xml:space="preserve">At their option, the evaluators may request additional information from any or all </w:t>
      </w:r>
      <w:r w:rsidR="005E700A" w:rsidRPr="0086728A">
        <w:t>Contractor</w:t>
      </w:r>
      <w:r w:rsidRPr="0086728A">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212267E2" w14:textId="77777777" w:rsidR="00824701" w:rsidRPr="0086728A" w:rsidRDefault="00824701" w:rsidP="00D76800">
      <w:pPr>
        <w:pStyle w:val="Default"/>
        <w:numPr>
          <w:ilvl w:val="0"/>
          <w:numId w:val="33"/>
        </w:numPr>
      </w:pPr>
      <w:r w:rsidRPr="0086728A">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3FF80724" w14:textId="6458B1BE" w:rsidR="00824701" w:rsidRPr="0086728A" w:rsidRDefault="00824701" w:rsidP="00D76800">
      <w:pPr>
        <w:pStyle w:val="Default"/>
        <w:numPr>
          <w:ilvl w:val="0"/>
          <w:numId w:val="33"/>
        </w:numPr>
      </w:pPr>
      <w:r w:rsidRPr="0086728A">
        <w:t xml:space="preserve">Agencies and organizations are cautioned that this is a request for applications, and the funding agency reserves the unqualified right to reject </w:t>
      </w:r>
      <w:proofErr w:type="gramStart"/>
      <w:r w:rsidRPr="0086728A">
        <w:t>any and all</w:t>
      </w:r>
      <w:proofErr w:type="gramEnd"/>
      <w:r w:rsidRPr="0086728A">
        <w:t xml:space="preserve"> applications when such rejections are deemed to be in the best interest of the funding agency. </w:t>
      </w:r>
    </w:p>
    <w:p w14:paraId="3C0557EF" w14:textId="7E260990" w:rsidR="00957416" w:rsidRDefault="00957416" w:rsidP="00957416">
      <w:pPr>
        <w:pStyle w:val="Default"/>
        <w:rPr>
          <w:highlight w:val="yellow"/>
        </w:rPr>
      </w:pPr>
    </w:p>
    <w:p w14:paraId="1449D805" w14:textId="77777777" w:rsidR="00957416" w:rsidRPr="00957416" w:rsidRDefault="00957416" w:rsidP="00957416">
      <w:pPr>
        <w:pStyle w:val="Default"/>
        <w:rPr>
          <w:highlight w:val="yellow"/>
        </w:rPr>
      </w:pPr>
    </w:p>
    <w:p w14:paraId="383773A9" w14:textId="0C5C55A4" w:rsidR="00824701" w:rsidRPr="0086728A" w:rsidRDefault="007059BD" w:rsidP="001F2DEF">
      <w:pPr>
        <w:pStyle w:val="CM13"/>
      </w:pPr>
      <w:r w:rsidRPr="00D73370">
        <w:rPr>
          <w:b/>
          <w:bCs/>
        </w:rPr>
        <w:t>9</w:t>
      </w:r>
      <w:r w:rsidR="001F2DEF" w:rsidRPr="00D73370">
        <w:rPr>
          <w:b/>
          <w:bCs/>
        </w:rPr>
        <w:t xml:space="preserve">.0 </w:t>
      </w:r>
      <w:r w:rsidR="001E7500">
        <w:rPr>
          <w:b/>
          <w:bCs/>
        </w:rPr>
        <w:tab/>
      </w:r>
      <w:r w:rsidR="0028545F" w:rsidRPr="0086728A">
        <w:rPr>
          <w:b/>
          <w:bCs/>
          <w:u w:val="single"/>
        </w:rPr>
        <w:t>GENERAL INFORMATION ON SUBMITTING APPLICATIONS</w:t>
      </w:r>
      <w:del w:id="13" w:author="Mozingo, Alyssa J" w:date="2021-09-02T15:59:00Z">
        <w:r w:rsidR="00824701" w:rsidRPr="0086728A" w:rsidDel="00367531">
          <w:rPr>
            <w:b/>
            <w:bCs/>
            <w:u w:val="single"/>
          </w:rPr>
          <w:delText xml:space="preserve"> </w:delText>
        </w:r>
      </w:del>
    </w:p>
    <w:p w14:paraId="425CF715" w14:textId="7516FFB4" w:rsidR="00824701" w:rsidRPr="0086728A" w:rsidRDefault="00824701" w:rsidP="00042A16">
      <w:pPr>
        <w:pStyle w:val="Default"/>
        <w:numPr>
          <w:ilvl w:val="0"/>
          <w:numId w:val="34"/>
        </w:numPr>
        <w:rPr>
          <w:color w:val="auto"/>
        </w:rPr>
      </w:pPr>
      <w:r w:rsidRPr="0086728A">
        <w:rPr>
          <w:b/>
          <w:color w:val="auto"/>
          <w:u w:val="single"/>
        </w:rPr>
        <w:t>Award or Rejection</w:t>
      </w:r>
      <w:r w:rsidRPr="0086728A">
        <w:rPr>
          <w:color w:val="auto"/>
        </w:rPr>
        <w:t xml:space="preserve"> </w:t>
      </w:r>
      <w:r w:rsidR="00B07BE0" w:rsidRPr="0086728A">
        <w:rPr>
          <w:color w:val="auto"/>
        </w:rPr>
        <w:br/>
      </w:r>
      <w:r w:rsidRPr="0086728A">
        <w:rPr>
          <w:color w:val="auto"/>
        </w:rPr>
        <w:t xml:space="preserve">All qualified applications will be </w:t>
      </w:r>
      <w:r w:rsidR="00430DEC" w:rsidRPr="0086728A">
        <w:rPr>
          <w:color w:val="auto"/>
        </w:rPr>
        <w:t>evaluated,</w:t>
      </w:r>
      <w:r w:rsidRPr="0086728A">
        <w:rPr>
          <w:color w:val="auto"/>
        </w:rPr>
        <w:t xml:space="preserve"> and award</w:t>
      </w:r>
      <w:r w:rsidR="009635C5" w:rsidRPr="0086728A">
        <w:rPr>
          <w:color w:val="auto"/>
        </w:rPr>
        <w:t>s made to those agencies</w:t>
      </w:r>
      <w:r w:rsidRPr="0086728A">
        <w:rPr>
          <w:color w:val="auto"/>
        </w:rPr>
        <w:t xml:space="preserve"> or organization</w:t>
      </w:r>
      <w:r w:rsidR="009635C5" w:rsidRPr="0086728A">
        <w:rPr>
          <w:color w:val="auto"/>
        </w:rPr>
        <w:t>s</w:t>
      </w:r>
      <w:r w:rsidRPr="0086728A">
        <w:rPr>
          <w:color w:val="auto"/>
        </w:rPr>
        <w:t xml:space="preserve"> whose </w:t>
      </w:r>
      <w:r w:rsidR="009635C5" w:rsidRPr="0086728A">
        <w:rPr>
          <w:color w:val="auto"/>
        </w:rPr>
        <w:t>capabilities are</w:t>
      </w:r>
      <w:r w:rsidRPr="0086728A">
        <w:rPr>
          <w:color w:val="auto"/>
        </w:rPr>
        <w:t xml:space="preserve"> deemed to be in the best interest of the funding agency. The funding agency reserves the unqualified right to reject any or all offers if determined to be in its best interest. Successful </w:t>
      </w:r>
      <w:r w:rsidR="005E700A" w:rsidRPr="0086728A">
        <w:rPr>
          <w:color w:val="auto"/>
        </w:rPr>
        <w:t>Contractor</w:t>
      </w:r>
      <w:r w:rsidRPr="0086728A">
        <w:rPr>
          <w:color w:val="auto"/>
        </w:rPr>
        <w:t xml:space="preserve">s will be notified by </w:t>
      </w:r>
      <w:r w:rsidR="0068490A">
        <w:rPr>
          <w:color w:val="auto"/>
        </w:rPr>
        <w:t xml:space="preserve">October </w:t>
      </w:r>
      <w:r w:rsidR="006C468B">
        <w:rPr>
          <w:color w:val="auto"/>
        </w:rPr>
        <w:t>22</w:t>
      </w:r>
      <w:r w:rsidR="0068490A">
        <w:rPr>
          <w:color w:val="auto"/>
        </w:rPr>
        <w:t>, 2021.</w:t>
      </w:r>
    </w:p>
    <w:p w14:paraId="545853D4" w14:textId="77777777" w:rsidR="00824701" w:rsidRPr="0086728A" w:rsidRDefault="00824701" w:rsidP="00042A16">
      <w:pPr>
        <w:pStyle w:val="Default"/>
        <w:numPr>
          <w:ilvl w:val="0"/>
          <w:numId w:val="34"/>
        </w:numPr>
        <w:rPr>
          <w:color w:val="auto"/>
        </w:rPr>
      </w:pPr>
      <w:r w:rsidRPr="0086728A">
        <w:rPr>
          <w:b/>
          <w:color w:val="auto"/>
          <w:u w:val="single"/>
        </w:rPr>
        <w:lastRenderedPageBreak/>
        <w:t>Cost of Application Preparation</w:t>
      </w:r>
      <w:r w:rsidR="00B07BE0" w:rsidRPr="0086728A">
        <w:rPr>
          <w:color w:val="auto"/>
        </w:rPr>
        <w:br/>
      </w:r>
      <w:r w:rsidRPr="0086728A">
        <w:rPr>
          <w:color w:val="auto"/>
        </w:rPr>
        <w:t xml:space="preserve">Any cost incurred by an agency or organization in preparing or submitting an application is the </w:t>
      </w:r>
      <w:proofErr w:type="gramStart"/>
      <w:r w:rsidRPr="0086728A">
        <w:rPr>
          <w:color w:val="auto"/>
        </w:rPr>
        <w:t>agency's</w:t>
      </w:r>
      <w:proofErr w:type="gramEnd"/>
      <w:r w:rsidRPr="0086728A">
        <w:rPr>
          <w:color w:val="auto"/>
        </w:rPr>
        <w:t xml:space="preserve"> or </w:t>
      </w:r>
      <w:r w:rsidR="00C249F1" w:rsidRPr="0086728A">
        <w:rPr>
          <w:color w:val="auto"/>
        </w:rPr>
        <w:t>organizations</w:t>
      </w:r>
      <w:r w:rsidRPr="0086728A">
        <w:rPr>
          <w:color w:val="auto"/>
        </w:rPr>
        <w:t xml:space="preserve"> sole responsibility; the funding agency will not reimburse any agency or organization for any pre-award costs incurred. </w:t>
      </w:r>
    </w:p>
    <w:p w14:paraId="5B94C87A" w14:textId="77777777" w:rsidR="00824701" w:rsidRPr="0086728A" w:rsidRDefault="00824701" w:rsidP="00042A16">
      <w:pPr>
        <w:pStyle w:val="Default"/>
        <w:numPr>
          <w:ilvl w:val="0"/>
          <w:numId w:val="34"/>
        </w:numPr>
        <w:rPr>
          <w:color w:val="auto"/>
        </w:rPr>
      </w:pPr>
      <w:r w:rsidRPr="0086728A">
        <w:rPr>
          <w:b/>
          <w:color w:val="auto"/>
          <w:u w:val="single"/>
        </w:rPr>
        <w:t>Elaborate Applications</w:t>
      </w:r>
      <w:r w:rsidR="00B07BE0" w:rsidRPr="0086728A">
        <w:rPr>
          <w:color w:val="auto"/>
        </w:rPr>
        <w:br/>
      </w:r>
      <w:r w:rsidRPr="0086728A">
        <w:rPr>
          <w:color w:val="auto"/>
        </w:rPr>
        <w:t xml:space="preserve">Elaborate applications in the form of brochures or other presentations beyond that necessary to present a complete and effective application are not desired. </w:t>
      </w:r>
    </w:p>
    <w:p w14:paraId="75DBCFB3" w14:textId="77777777" w:rsidR="00824701" w:rsidRPr="0086728A" w:rsidRDefault="00824701" w:rsidP="00042A16">
      <w:pPr>
        <w:pStyle w:val="Default"/>
        <w:numPr>
          <w:ilvl w:val="0"/>
          <w:numId w:val="34"/>
        </w:numPr>
        <w:rPr>
          <w:color w:val="auto"/>
        </w:rPr>
      </w:pPr>
      <w:r w:rsidRPr="0086728A">
        <w:rPr>
          <w:b/>
          <w:color w:val="auto"/>
          <w:u w:val="single"/>
        </w:rPr>
        <w:t>Oral Explanations</w:t>
      </w:r>
      <w:r w:rsidR="00B07BE0" w:rsidRPr="0086728A">
        <w:rPr>
          <w:color w:val="auto"/>
        </w:rPr>
        <w:br/>
      </w:r>
      <w:r w:rsidRPr="0086728A">
        <w:rPr>
          <w:color w:val="auto"/>
        </w:rPr>
        <w:t xml:space="preserve">The funding agency will not be bound by oral explanations or instructions given at any time during the competitive process or after awarding the grant. </w:t>
      </w:r>
    </w:p>
    <w:p w14:paraId="0CBC0F00" w14:textId="77777777" w:rsidR="00824701" w:rsidRPr="0086728A" w:rsidRDefault="00824701" w:rsidP="00042A16">
      <w:pPr>
        <w:pStyle w:val="Default"/>
        <w:numPr>
          <w:ilvl w:val="0"/>
          <w:numId w:val="34"/>
        </w:numPr>
        <w:rPr>
          <w:color w:val="auto"/>
        </w:rPr>
      </w:pPr>
      <w:r w:rsidRPr="0086728A">
        <w:rPr>
          <w:b/>
          <w:color w:val="auto"/>
          <w:u w:val="single"/>
        </w:rPr>
        <w:t>Reference to Other Data</w:t>
      </w:r>
      <w:r w:rsidR="00B07BE0" w:rsidRPr="0086728A">
        <w:rPr>
          <w:color w:val="auto"/>
        </w:rPr>
        <w:br/>
      </w:r>
      <w:r w:rsidRPr="0086728A">
        <w:rPr>
          <w:color w:val="auto"/>
        </w:rPr>
        <w:t xml:space="preserve">Only information that is received in response to this RFA will be evaluated; reference to information previously submitted will not suffice. </w:t>
      </w:r>
    </w:p>
    <w:p w14:paraId="259827FA" w14:textId="77777777" w:rsidR="00824701" w:rsidRPr="0086728A" w:rsidRDefault="00824701" w:rsidP="00042A16">
      <w:pPr>
        <w:pStyle w:val="Default"/>
        <w:numPr>
          <w:ilvl w:val="0"/>
          <w:numId w:val="34"/>
        </w:numPr>
        <w:rPr>
          <w:color w:val="auto"/>
        </w:rPr>
      </w:pPr>
      <w:r w:rsidRPr="0086728A">
        <w:rPr>
          <w:b/>
          <w:color w:val="auto"/>
          <w:u w:val="single"/>
        </w:rPr>
        <w:t>Titles</w:t>
      </w:r>
      <w:r w:rsidR="00B07BE0" w:rsidRPr="0086728A">
        <w:rPr>
          <w:color w:val="auto"/>
        </w:rPr>
        <w:br/>
      </w:r>
      <w:r w:rsidRPr="0086728A">
        <w:rPr>
          <w:color w:val="auto"/>
        </w:rPr>
        <w:t xml:space="preserve">Titles and headings in this RFA and any subsequent RFA are for convenience only and shall have no binding force or effect. </w:t>
      </w:r>
    </w:p>
    <w:p w14:paraId="59426568" w14:textId="77777777" w:rsidR="00824701" w:rsidRPr="0086728A" w:rsidRDefault="00824701" w:rsidP="00042A16">
      <w:pPr>
        <w:pStyle w:val="Default"/>
        <w:numPr>
          <w:ilvl w:val="0"/>
          <w:numId w:val="34"/>
        </w:numPr>
        <w:rPr>
          <w:color w:val="auto"/>
        </w:rPr>
      </w:pPr>
      <w:r w:rsidRPr="0086728A">
        <w:rPr>
          <w:b/>
          <w:color w:val="auto"/>
          <w:u w:val="single"/>
        </w:rPr>
        <w:t>Exceptions</w:t>
      </w:r>
      <w:r w:rsidR="00B07BE0" w:rsidRPr="0086728A">
        <w:rPr>
          <w:color w:val="auto"/>
        </w:rPr>
        <w:br/>
      </w:r>
      <w:r w:rsidRPr="0086728A">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63391A79" w14:textId="77777777" w:rsidR="00824701" w:rsidRPr="0086728A" w:rsidRDefault="00824701" w:rsidP="00042A16">
      <w:pPr>
        <w:pStyle w:val="Default"/>
        <w:numPr>
          <w:ilvl w:val="0"/>
          <w:numId w:val="34"/>
        </w:numPr>
        <w:rPr>
          <w:color w:val="auto"/>
        </w:rPr>
      </w:pPr>
      <w:r w:rsidRPr="0086728A">
        <w:rPr>
          <w:b/>
          <w:color w:val="auto"/>
          <w:u w:val="single"/>
        </w:rPr>
        <w:t>Advertising</w:t>
      </w:r>
      <w:r w:rsidRPr="0086728A">
        <w:rPr>
          <w:color w:val="auto"/>
        </w:rPr>
        <w:t xml:space="preserve"> </w:t>
      </w:r>
      <w:r w:rsidR="00B07BE0" w:rsidRPr="0086728A">
        <w:rPr>
          <w:color w:val="auto"/>
        </w:rPr>
        <w:br/>
      </w:r>
      <w:r w:rsidRPr="0086728A">
        <w:rPr>
          <w:color w:val="auto"/>
        </w:rPr>
        <w:t>In submitting its application, a</w:t>
      </w:r>
      <w:r w:rsidR="0092208D" w:rsidRPr="0086728A">
        <w:rPr>
          <w:color w:val="auto"/>
        </w:rPr>
        <w:t>gencies and organizations agree</w:t>
      </w:r>
      <w:r w:rsidRPr="0086728A">
        <w:rPr>
          <w:color w:val="auto"/>
        </w:rPr>
        <w:t xml:space="preserve"> not to use the results therefrom or as part of any news release or commercial advertising without prior written approval of the funding agency. </w:t>
      </w:r>
    </w:p>
    <w:p w14:paraId="20B9900A" w14:textId="77777777" w:rsidR="00824701" w:rsidRPr="0086728A" w:rsidRDefault="00824701" w:rsidP="00042A16">
      <w:pPr>
        <w:pStyle w:val="Default"/>
        <w:numPr>
          <w:ilvl w:val="0"/>
          <w:numId w:val="34"/>
        </w:numPr>
        <w:rPr>
          <w:color w:val="auto"/>
        </w:rPr>
      </w:pPr>
      <w:r w:rsidRPr="0086728A">
        <w:rPr>
          <w:b/>
          <w:color w:val="auto"/>
          <w:u w:val="single"/>
        </w:rPr>
        <w:t>Right to Submitted Material</w:t>
      </w:r>
      <w:r w:rsidRPr="0086728A">
        <w:rPr>
          <w:color w:val="auto"/>
        </w:rPr>
        <w:t xml:space="preserve"> </w:t>
      </w:r>
      <w:r w:rsidR="00B07BE0" w:rsidRPr="0086728A">
        <w:rPr>
          <w:color w:val="auto"/>
        </w:rPr>
        <w:br/>
      </w:r>
      <w:r w:rsidRPr="0086728A">
        <w:rPr>
          <w:color w:val="auto"/>
        </w:rPr>
        <w:t xml:space="preserve">All responses, inquiries, or correspondence relating to or </w:t>
      </w:r>
      <w:proofErr w:type="gramStart"/>
      <w:r w:rsidRPr="0086728A">
        <w:rPr>
          <w:color w:val="auto"/>
        </w:rPr>
        <w:t>in reference to</w:t>
      </w:r>
      <w:proofErr w:type="gramEnd"/>
      <w:r w:rsidRPr="0086728A">
        <w:rPr>
          <w:color w:val="auto"/>
        </w:rPr>
        <w:t xml:space="preserve"> the RFA, and all other reports, charts, displays, schedules, exhibits, and other documentation submitted by the agency or organization will become the property of the funding agency when received. </w:t>
      </w:r>
    </w:p>
    <w:p w14:paraId="09D7A1AF" w14:textId="77777777" w:rsidR="00824701" w:rsidRPr="0086728A" w:rsidRDefault="00824701" w:rsidP="00042A16">
      <w:pPr>
        <w:pStyle w:val="Default"/>
        <w:numPr>
          <w:ilvl w:val="0"/>
          <w:numId w:val="34"/>
        </w:numPr>
        <w:rPr>
          <w:color w:val="auto"/>
        </w:rPr>
      </w:pPr>
      <w:r w:rsidRPr="0086728A">
        <w:rPr>
          <w:b/>
          <w:color w:val="auto"/>
          <w:u w:val="single"/>
        </w:rPr>
        <w:t>Competitive Offer</w:t>
      </w:r>
      <w:r w:rsidRPr="0086728A">
        <w:rPr>
          <w:color w:val="auto"/>
        </w:rPr>
        <w:t xml:space="preserve"> </w:t>
      </w:r>
      <w:r w:rsidR="00B07BE0" w:rsidRPr="0086728A">
        <w:rPr>
          <w:color w:val="auto"/>
        </w:rPr>
        <w:br/>
      </w:r>
      <w:r w:rsidRPr="0086728A">
        <w:rPr>
          <w:color w:val="auto"/>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0626614" w14:textId="77777777" w:rsidR="00824701" w:rsidRPr="0086728A" w:rsidRDefault="00824701" w:rsidP="00042A16">
      <w:pPr>
        <w:pStyle w:val="Default"/>
        <w:numPr>
          <w:ilvl w:val="0"/>
          <w:numId w:val="34"/>
        </w:numPr>
        <w:rPr>
          <w:color w:val="auto"/>
        </w:rPr>
      </w:pPr>
      <w:r w:rsidRPr="0086728A">
        <w:rPr>
          <w:b/>
          <w:color w:val="auto"/>
          <w:u w:val="single"/>
        </w:rPr>
        <w:t xml:space="preserve">Agency and </w:t>
      </w:r>
      <w:r w:rsidR="00C94BB0" w:rsidRPr="0086728A">
        <w:rPr>
          <w:b/>
          <w:color w:val="auto"/>
          <w:u w:val="single"/>
        </w:rPr>
        <w:t>O</w:t>
      </w:r>
      <w:r w:rsidRPr="0086728A">
        <w:rPr>
          <w:b/>
          <w:color w:val="auto"/>
          <w:u w:val="single"/>
        </w:rPr>
        <w:t>rganization's Representative</w:t>
      </w:r>
      <w:r w:rsidRPr="0086728A">
        <w:rPr>
          <w:color w:val="auto"/>
        </w:rPr>
        <w:t xml:space="preserve"> </w:t>
      </w:r>
      <w:r w:rsidR="00B07BE0" w:rsidRPr="0086728A">
        <w:rPr>
          <w:color w:val="auto"/>
        </w:rPr>
        <w:br/>
      </w:r>
      <w:r w:rsidRPr="0086728A">
        <w:rPr>
          <w:color w:val="auto"/>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49F2ED40" w14:textId="13180BA4" w:rsidR="00824701" w:rsidRDefault="00824701" w:rsidP="00042A16">
      <w:pPr>
        <w:pStyle w:val="Default"/>
        <w:numPr>
          <w:ilvl w:val="0"/>
          <w:numId w:val="34"/>
        </w:numPr>
        <w:rPr>
          <w:color w:val="auto"/>
        </w:rPr>
      </w:pPr>
      <w:r w:rsidRPr="0086728A">
        <w:rPr>
          <w:b/>
          <w:color w:val="auto"/>
          <w:u w:val="single"/>
        </w:rPr>
        <w:t>Subcontracting</w:t>
      </w:r>
      <w:r w:rsidR="00B07BE0" w:rsidRPr="0086728A">
        <w:rPr>
          <w:color w:val="auto"/>
        </w:rPr>
        <w:br/>
      </w:r>
      <w:r w:rsidRPr="0086728A">
        <w:rPr>
          <w:color w:val="auto"/>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1C83605B" w14:textId="77777777" w:rsidR="0055245C" w:rsidRPr="0086728A" w:rsidRDefault="0055245C" w:rsidP="0055245C">
      <w:pPr>
        <w:pStyle w:val="Default"/>
        <w:ind w:left="1440"/>
        <w:rPr>
          <w:color w:val="auto"/>
        </w:rPr>
      </w:pPr>
    </w:p>
    <w:p w14:paraId="07847DE1" w14:textId="77777777" w:rsidR="00824701" w:rsidRPr="0086728A" w:rsidRDefault="00824701" w:rsidP="00042A16">
      <w:pPr>
        <w:pStyle w:val="Default"/>
        <w:numPr>
          <w:ilvl w:val="0"/>
          <w:numId w:val="34"/>
        </w:numPr>
        <w:rPr>
          <w:color w:val="auto"/>
        </w:rPr>
      </w:pPr>
      <w:r w:rsidRPr="0086728A">
        <w:rPr>
          <w:b/>
          <w:color w:val="auto"/>
          <w:u w:val="single"/>
        </w:rPr>
        <w:lastRenderedPageBreak/>
        <w:t>Proprietary Information</w:t>
      </w:r>
      <w:r w:rsidRPr="0086728A">
        <w:rPr>
          <w:color w:val="auto"/>
        </w:rPr>
        <w:t xml:space="preserve"> </w:t>
      </w:r>
      <w:r w:rsidR="00B07BE0" w:rsidRPr="0086728A">
        <w:rPr>
          <w:color w:val="auto"/>
        </w:rPr>
        <w:br/>
      </w:r>
      <w:r w:rsidRPr="0086728A">
        <w:rPr>
          <w:color w:val="auto"/>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0DDDB1D" w14:textId="77777777" w:rsidR="00824701" w:rsidRPr="0086728A" w:rsidRDefault="00824701" w:rsidP="00042A16">
      <w:pPr>
        <w:pStyle w:val="Default"/>
        <w:numPr>
          <w:ilvl w:val="0"/>
          <w:numId w:val="34"/>
        </w:numPr>
        <w:rPr>
          <w:color w:val="auto"/>
        </w:rPr>
      </w:pPr>
      <w:r w:rsidRPr="0086728A">
        <w:rPr>
          <w:b/>
          <w:color w:val="auto"/>
          <w:u w:val="single"/>
        </w:rPr>
        <w:t>Participation Encouraged</w:t>
      </w:r>
      <w:r w:rsidRPr="0086728A">
        <w:rPr>
          <w:color w:val="auto"/>
        </w:rPr>
        <w:t xml:space="preserve"> </w:t>
      </w:r>
      <w:r w:rsidR="00B07BE0" w:rsidRPr="0086728A">
        <w:rPr>
          <w:color w:val="auto"/>
        </w:rPr>
        <w:br/>
      </w:r>
      <w:r w:rsidRPr="0086728A">
        <w:rPr>
          <w:color w:val="auto"/>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5A2B87C1" w14:textId="77777777" w:rsidR="00FD19C0" w:rsidRPr="0086728A" w:rsidRDefault="00FD19C0" w:rsidP="00FD19C0">
      <w:pPr>
        <w:pStyle w:val="Default"/>
        <w:rPr>
          <w:color w:val="auto"/>
          <w:highlight w:val="yellow"/>
        </w:rPr>
      </w:pPr>
    </w:p>
    <w:p w14:paraId="42B84CA3" w14:textId="77777777" w:rsidR="004C213F" w:rsidRDefault="004C213F" w:rsidP="00FD19C0">
      <w:pPr>
        <w:pStyle w:val="Default"/>
        <w:rPr>
          <w:b/>
          <w:u w:val="single"/>
        </w:rPr>
      </w:pPr>
    </w:p>
    <w:p w14:paraId="5303D500" w14:textId="4D4E1D44" w:rsidR="00FD19C0" w:rsidRPr="0086728A" w:rsidRDefault="00AF4F2E" w:rsidP="00FD19C0">
      <w:pPr>
        <w:pStyle w:val="Default"/>
        <w:rPr>
          <w:b/>
          <w:u w:val="single"/>
        </w:rPr>
      </w:pPr>
      <w:r w:rsidRPr="001E7500">
        <w:rPr>
          <w:b/>
        </w:rPr>
        <w:t>1</w:t>
      </w:r>
      <w:r w:rsidR="007059BD" w:rsidRPr="001E7500">
        <w:rPr>
          <w:b/>
        </w:rPr>
        <w:t>0</w:t>
      </w:r>
      <w:r w:rsidRPr="001E7500">
        <w:rPr>
          <w:b/>
        </w:rPr>
        <w:t xml:space="preserve">.0 </w:t>
      </w:r>
      <w:r w:rsidR="001E7500" w:rsidRPr="001E7500">
        <w:rPr>
          <w:b/>
        </w:rPr>
        <w:tab/>
      </w:r>
      <w:r w:rsidRPr="0086728A">
        <w:rPr>
          <w:b/>
          <w:u w:val="single"/>
        </w:rPr>
        <w:t>STATE</w:t>
      </w:r>
      <w:r w:rsidR="005A257A">
        <w:rPr>
          <w:b/>
          <w:u w:val="single"/>
        </w:rPr>
        <w:t xml:space="preserve"> AND FEDERAL</w:t>
      </w:r>
      <w:r w:rsidRPr="0086728A">
        <w:rPr>
          <w:b/>
          <w:u w:val="single"/>
        </w:rPr>
        <w:t xml:space="preserve"> CONTRACT </w:t>
      </w:r>
      <w:r w:rsidR="00FD19C0" w:rsidRPr="0086728A">
        <w:rPr>
          <w:b/>
          <w:u w:val="single"/>
        </w:rPr>
        <w:t>PROVISIONS</w:t>
      </w:r>
      <w:r w:rsidRPr="0086728A">
        <w:rPr>
          <w:b/>
          <w:u w:val="single"/>
        </w:rPr>
        <w:t xml:space="preserve"> AND CERTIFICATIONS</w:t>
      </w:r>
    </w:p>
    <w:p w14:paraId="3F9BD418" w14:textId="77777777" w:rsidR="009C4D68" w:rsidRPr="0086728A" w:rsidRDefault="009C4D68" w:rsidP="00FD19C0">
      <w:pPr>
        <w:pStyle w:val="Default"/>
        <w:rPr>
          <w:b/>
          <w:u w:val="single"/>
        </w:rPr>
      </w:pPr>
    </w:p>
    <w:p w14:paraId="550F36CB" w14:textId="254F0FF2" w:rsidR="00FD19C0" w:rsidRPr="0086728A" w:rsidRDefault="004A595C" w:rsidP="00F02D25">
      <w:pPr>
        <w:widowControl w:val="0"/>
        <w:autoSpaceDE w:val="0"/>
        <w:autoSpaceDN w:val="0"/>
        <w:adjustRightInd w:val="0"/>
        <w:ind w:left="720" w:right="62"/>
        <w:jc w:val="both"/>
      </w:pPr>
      <w:r>
        <w:rPr>
          <w:spacing w:val="1"/>
        </w:rPr>
        <w:t>If the Agency is awarded a contract through this RFA</w:t>
      </w:r>
      <w:r>
        <w:t>,</w:t>
      </w:r>
      <w:r w:rsidR="00FD19C0" w:rsidRPr="0086728A">
        <w:rPr>
          <w:spacing w:val="-1"/>
        </w:rPr>
        <w:t xml:space="preserve"> </w:t>
      </w:r>
      <w:r w:rsidR="00FD19C0" w:rsidRPr="0086728A">
        <w:t>t</w:t>
      </w:r>
      <w:r w:rsidR="00FD19C0" w:rsidRPr="0086728A">
        <w:rPr>
          <w:spacing w:val="-1"/>
        </w:rPr>
        <w:t>h</w:t>
      </w:r>
      <w:r w:rsidR="00FD19C0" w:rsidRPr="0086728A">
        <w:t>e</w:t>
      </w:r>
      <w:r w:rsidR="00FD19C0" w:rsidRPr="0086728A">
        <w:rPr>
          <w:spacing w:val="-1"/>
        </w:rPr>
        <w:t xml:space="preserve"> </w:t>
      </w:r>
      <w:r w:rsidR="00FD19C0" w:rsidRPr="0086728A">
        <w:rPr>
          <w:spacing w:val="1"/>
        </w:rPr>
        <w:t>A</w:t>
      </w:r>
      <w:r w:rsidR="00FD19C0" w:rsidRPr="0086728A">
        <w:rPr>
          <w:spacing w:val="-1"/>
        </w:rPr>
        <w:t>g</w:t>
      </w:r>
      <w:r w:rsidR="00FD19C0" w:rsidRPr="0086728A">
        <w:rPr>
          <w:spacing w:val="1"/>
        </w:rPr>
        <w:t>en</w:t>
      </w:r>
      <w:r w:rsidR="00FD19C0" w:rsidRPr="0086728A">
        <w:t>cy</w:t>
      </w:r>
      <w:r w:rsidR="00FD19C0" w:rsidRPr="0086728A">
        <w:rPr>
          <w:spacing w:val="-2"/>
        </w:rPr>
        <w:t xml:space="preserve"> </w:t>
      </w:r>
      <w:r w:rsidR="00FD19C0" w:rsidRPr="0086728A">
        <w:rPr>
          <w:spacing w:val="1"/>
        </w:rPr>
        <w:t>a</w:t>
      </w:r>
      <w:r w:rsidR="00FD19C0" w:rsidRPr="0086728A">
        <w:rPr>
          <w:spacing w:val="-1"/>
        </w:rPr>
        <w:t>g</w:t>
      </w:r>
      <w:r w:rsidR="00FD19C0" w:rsidRPr="0086728A">
        <w:t>re</w:t>
      </w:r>
      <w:r w:rsidR="00FD19C0" w:rsidRPr="0086728A">
        <w:rPr>
          <w:spacing w:val="1"/>
        </w:rPr>
        <w:t>e</w:t>
      </w:r>
      <w:r w:rsidR="00FD19C0" w:rsidRPr="0086728A">
        <w:t xml:space="preserve">s </w:t>
      </w:r>
      <w:r w:rsidR="00FD19C0" w:rsidRPr="0086728A">
        <w:rPr>
          <w:spacing w:val="1"/>
        </w:rPr>
        <w:t>a</w:t>
      </w:r>
      <w:r w:rsidR="00FD19C0" w:rsidRPr="0086728A">
        <w:t>s</w:t>
      </w:r>
      <w:r w:rsidR="00FD19C0" w:rsidRPr="0086728A">
        <w:rPr>
          <w:spacing w:val="-2"/>
        </w:rPr>
        <w:t xml:space="preserve"> </w:t>
      </w:r>
      <w:r w:rsidR="00FD19C0" w:rsidRPr="0086728A">
        <w:rPr>
          <w:spacing w:val="3"/>
        </w:rPr>
        <w:t>f</w:t>
      </w:r>
      <w:r w:rsidR="00FD19C0" w:rsidRPr="0086728A">
        <w:rPr>
          <w:spacing w:val="1"/>
        </w:rPr>
        <w:t>o</w:t>
      </w:r>
      <w:r w:rsidR="00FD19C0" w:rsidRPr="0086728A">
        <w:t>l</w:t>
      </w:r>
      <w:r w:rsidR="00FD19C0" w:rsidRPr="0086728A">
        <w:rPr>
          <w:spacing w:val="-3"/>
        </w:rPr>
        <w:t>l</w:t>
      </w:r>
      <w:r w:rsidR="00FD19C0" w:rsidRPr="0086728A">
        <w:rPr>
          <w:spacing w:val="1"/>
        </w:rPr>
        <w:t>o</w:t>
      </w:r>
      <w:r w:rsidR="00FD19C0" w:rsidRPr="0086728A">
        <w:rPr>
          <w:spacing w:val="-3"/>
        </w:rPr>
        <w:t>w</w:t>
      </w:r>
      <w:r w:rsidR="00FD19C0" w:rsidRPr="0086728A">
        <w:t>s:</w:t>
      </w:r>
    </w:p>
    <w:p w14:paraId="43B5E2C3" w14:textId="77777777" w:rsidR="00AF4F2E" w:rsidRPr="0086728A" w:rsidRDefault="00AF4F2E" w:rsidP="00AF4F2E">
      <w:pPr>
        <w:pStyle w:val="Default"/>
        <w:rPr>
          <w:b/>
        </w:rPr>
      </w:pPr>
    </w:p>
    <w:p w14:paraId="33C92496" w14:textId="4E321BA3" w:rsidR="00E37419" w:rsidRPr="0086728A" w:rsidRDefault="001E7500" w:rsidP="006937BD">
      <w:pPr>
        <w:pStyle w:val="Default"/>
        <w:numPr>
          <w:ilvl w:val="0"/>
          <w:numId w:val="36"/>
        </w:numPr>
        <w:ind w:left="1440"/>
        <w:rPr>
          <w:b/>
          <w:color w:val="auto"/>
          <w:u w:val="single"/>
        </w:rPr>
      </w:pPr>
      <w:r w:rsidRPr="0086728A">
        <w:rPr>
          <w:b/>
          <w:color w:val="auto"/>
          <w:u w:val="single"/>
        </w:rPr>
        <w:t>09 N</w:t>
      </w:r>
      <w:r>
        <w:rPr>
          <w:b/>
          <w:color w:val="auto"/>
          <w:u w:val="single"/>
        </w:rPr>
        <w:t>CAC</w:t>
      </w:r>
      <w:r w:rsidRPr="0086728A">
        <w:rPr>
          <w:b/>
          <w:color w:val="auto"/>
          <w:u w:val="single"/>
        </w:rPr>
        <w:t xml:space="preserve"> Subchapter 03</w:t>
      </w:r>
      <w:r>
        <w:rPr>
          <w:b/>
          <w:color w:val="auto"/>
          <w:u w:val="single"/>
        </w:rPr>
        <w:t>M</w:t>
      </w:r>
      <w:r w:rsidRPr="0086728A">
        <w:rPr>
          <w:b/>
          <w:color w:val="auto"/>
          <w:u w:val="single"/>
        </w:rPr>
        <w:t xml:space="preserve">-Uniform Administration </w:t>
      </w:r>
      <w:r>
        <w:rPr>
          <w:b/>
          <w:color w:val="auto"/>
          <w:u w:val="single"/>
        </w:rPr>
        <w:t>o</w:t>
      </w:r>
      <w:r w:rsidRPr="0086728A">
        <w:rPr>
          <w:b/>
          <w:color w:val="auto"/>
          <w:u w:val="single"/>
        </w:rPr>
        <w:t xml:space="preserve">f State Awards </w:t>
      </w:r>
      <w:r>
        <w:rPr>
          <w:b/>
          <w:color w:val="auto"/>
          <w:u w:val="single"/>
        </w:rPr>
        <w:t>o</w:t>
      </w:r>
      <w:r w:rsidRPr="0086728A">
        <w:rPr>
          <w:b/>
          <w:color w:val="auto"/>
          <w:u w:val="single"/>
        </w:rPr>
        <w:t>f Financial Assistance</w:t>
      </w:r>
    </w:p>
    <w:p w14:paraId="468D6EDA" w14:textId="77777777" w:rsidR="002A136B" w:rsidRPr="0086728A" w:rsidRDefault="002A136B" w:rsidP="006937BD">
      <w:pPr>
        <w:pStyle w:val="Default"/>
        <w:ind w:left="1440"/>
        <w:rPr>
          <w:color w:val="auto"/>
        </w:rPr>
      </w:pPr>
      <w:r w:rsidRPr="0086728A">
        <w:rPr>
          <w:color w:val="auto"/>
        </w:rPr>
        <w:t xml:space="preserve">The rule in this subchapter establishes the requirements for non-state entities that receive, hold, use or expend State funds must ensure the uniform administration of state financial assistance by all State agencies, recipients, and subrecipients.  </w:t>
      </w:r>
    </w:p>
    <w:p w14:paraId="3AE26B4D" w14:textId="77777777" w:rsidR="002A136B" w:rsidRPr="0086728A" w:rsidRDefault="002A136B" w:rsidP="006937BD">
      <w:pPr>
        <w:pStyle w:val="Default"/>
        <w:rPr>
          <w:b/>
          <w:color w:val="auto"/>
        </w:rPr>
      </w:pPr>
    </w:p>
    <w:p w14:paraId="1B3B351A" w14:textId="77777777" w:rsidR="00496D21" w:rsidRPr="0086728A" w:rsidRDefault="00496D21" w:rsidP="006937BD">
      <w:pPr>
        <w:pStyle w:val="ListParagraph"/>
        <w:numPr>
          <w:ilvl w:val="0"/>
          <w:numId w:val="36"/>
        </w:numPr>
        <w:autoSpaceDE w:val="0"/>
        <w:autoSpaceDN w:val="0"/>
        <w:adjustRightInd w:val="0"/>
        <w:ind w:left="1440"/>
        <w:rPr>
          <w:b/>
          <w:bCs/>
          <w:u w:val="single"/>
        </w:rPr>
      </w:pPr>
      <w:r w:rsidRPr="0086728A">
        <w:rPr>
          <w:b/>
          <w:bCs/>
          <w:u w:val="single"/>
        </w:rPr>
        <w:t>Reporting Requirements</w:t>
      </w:r>
    </w:p>
    <w:p w14:paraId="4970EEE7" w14:textId="4386CD90" w:rsidR="00496D21" w:rsidRPr="0086728A" w:rsidRDefault="00496D21" w:rsidP="006937BD">
      <w:pPr>
        <w:pStyle w:val="ListParagraph"/>
        <w:autoSpaceDE w:val="0"/>
        <w:autoSpaceDN w:val="0"/>
        <w:adjustRightInd w:val="0"/>
        <w:ind w:left="1440"/>
      </w:pPr>
      <w:r w:rsidRPr="0086728A">
        <w:t xml:space="preserve">The Division has determined that this is a contract for financial assistance, and therefore is subject to the reporting requirements described </w:t>
      </w:r>
      <w:r w:rsidR="005A257A">
        <w:t>i</w:t>
      </w:r>
      <w:r w:rsidRPr="0086728A">
        <w:t>n the Regulations and Reporting Requirements of N.C. General Statute 143C-6-21; 143C-6-22; and 143C-6-23.</w:t>
      </w:r>
    </w:p>
    <w:p w14:paraId="0C89E033" w14:textId="77777777" w:rsidR="00FD19C0" w:rsidRPr="00744EE1" w:rsidRDefault="00FD19C0" w:rsidP="006937BD">
      <w:pPr>
        <w:autoSpaceDE w:val="0"/>
        <w:autoSpaceDN w:val="0"/>
        <w:adjustRightInd w:val="0"/>
      </w:pPr>
    </w:p>
    <w:p w14:paraId="206AB48F" w14:textId="77777777" w:rsidR="00496D21" w:rsidRPr="00744EE1" w:rsidRDefault="00496D21" w:rsidP="006937BD">
      <w:pPr>
        <w:pStyle w:val="ListParagraph"/>
        <w:numPr>
          <w:ilvl w:val="0"/>
          <w:numId w:val="36"/>
        </w:numPr>
        <w:autoSpaceDE w:val="0"/>
        <w:autoSpaceDN w:val="0"/>
        <w:adjustRightInd w:val="0"/>
        <w:ind w:left="1440"/>
        <w:rPr>
          <w:b/>
          <w:bCs/>
          <w:u w:val="single"/>
        </w:rPr>
      </w:pPr>
      <w:r w:rsidRPr="00744EE1">
        <w:rPr>
          <w:b/>
          <w:bCs/>
          <w:u w:val="single"/>
        </w:rPr>
        <w:t>Conflict of Interest Policy</w:t>
      </w:r>
    </w:p>
    <w:p w14:paraId="389D95FC" w14:textId="77777777" w:rsidR="00496D21" w:rsidRPr="00744EE1" w:rsidRDefault="00496D21" w:rsidP="006937BD">
      <w:pPr>
        <w:pStyle w:val="ListParagraph"/>
        <w:autoSpaceDE w:val="0"/>
        <w:autoSpaceDN w:val="0"/>
        <w:adjustRightInd w:val="0"/>
        <w:ind w:left="1440"/>
      </w:pPr>
      <w:r w:rsidRPr="00744EE1">
        <w:t>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Contractor or the individual, or both to avoid conflicts of interest and the appearance of impropriety. The policy shall be filed before the Division may disburse the</w:t>
      </w:r>
      <w:r w:rsidR="00601627" w:rsidRPr="00744EE1">
        <w:t xml:space="preserve"> </w:t>
      </w:r>
      <w:r w:rsidRPr="00744EE1">
        <w:t>grant funds. (N.C.G.S. 143C-6-23(b)(2007))</w:t>
      </w:r>
    </w:p>
    <w:p w14:paraId="108FBBB1" w14:textId="77777777" w:rsidR="00496D21" w:rsidRPr="00744EE1" w:rsidRDefault="00496D21" w:rsidP="00496D21">
      <w:pPr>
        <w:widowControl w:val="0"/>
        <w:autoSpaceDE w:val="0"/>
        <w:autoSpaceDN w:val="0"/>
        <w:adjustRightInd w:val="0"/>
        <w:ind w:left="720" w:right="62"/>
        <w:jc w:val="both"/>
      </w:pPr>
    </w:p>
    <w:p w14:paraId="7520324A" w14:textId="77777777" w:rsidR="00496D21" w:rsidRPr="00744EE1" w:rsidRDefault="00496D21" w:rsidP="006937BD">
      <w:pPr>
        <w:pStyle w:val="ListParagraph"/>
        <w:numPr>
          <w:ilvl w:val="0"/>
          <w:numId w:val="36"/>
        </w:numPr>
        <w:autoSpaceDE w:val="0"/>
        <w:autoSpaceDN w:val="0"/>
        <w:adjustRightInd w:val="0"/>
        <w:ind w:left="1440"/>
        <w:rPr>
          <w:b/>
          <w:bCs/>
          <w:u w:val="single"/>
        </w:rPr>
      </w:pPr>
      <w:r w:rsidRPr="00744EE1">
        <w:rPr>
          <w:b/>
          <w:bCs/>
          <w:u w:val="single"/>
        </w:rPr>
        <w:t>Statement of No Overdue Tax Debts</w:t>
      </w:r>
    </w:p>
    <w:p w14:paraId="6F363B8A" w14:textId="77777777" w:rsidR="00496D21" w:rsidRPr="00744EE1" w:rsidRDefault="00496D21" w:rsidP="006937BD">
      <w:pPr>
        <w:pStyle w:val="ListParagraph"/>
        <w:autoSpaceDE w:val="0"/>
        <w:autoSpaceDN w:val="0"/>
        <w:adjustRightInd w:val="0"/>
        <w:ind w:left="1440"/>
      </w:pPr>
      <w:r w:rsidRPr="00744EE1">
        <w:t>Contractor’s sworn written statement pursuant to N.C.G.S. 143C-6-23(c), stating that the</w:t>
      </w:r>
    </w:p>
    <w:p w14:paraId="0E970450" w14:textId="76F6E8A2" w:rsidR="00496D21" w:rsidRPr="00744EE1" w:rsidRDefault="00496D21" w:rsidP="006937BD">
      <w:pPr>
        <w:pStyle w:val="ListParagraph"/>
        <w:autoSpaceDE w:val="0"/>
        <w:autoSpaceDN w:val="0"/>
        <w:adjustRightInd w:val="0"/>
        <w:ind w:left="1440"/>
      </w:pPr>
      <w:r w:rsidRPr="00744EE1">
        <w:lastRenderedPageBreak/>
        <w:t xml:space="preserve">Contractor does not have any overdue tax debts, as defined by G.S. 105-243.1, at the </w:t>
      </w:r>
      <w:r w:rsidR="00D33BE1" w:rsidRPr="00744EE1">
        <w:t>federal, state</w:t>
      </w:r>
      <w:r w:rsidRPr="00744EE1">
        <w:t xml:space="preserve">, or local level. The Contractor acknowledges that the written statement must be filed before Division may disburse the grant funds.  </w:t>
      </w:r>
    </w:p>
    <w:p w14:paraId="528D292F" w14:textId="77777777" w:rsidR="00496D21" w:rsidRPr="00744EE1" w:rsidRDefault="00496D21" w:rsidP="006937BD">
      <w:pPr>
        <w:autoSpaceDE w:val="0"/>
        <w:autoSpaceDN w:val="0"/>
        <w:adjustRightInd w:val="0"/>
      </w:pPr>
    </w:p>
    <w:p w14:paraId="0C71CBCA" w14:textId="77777777" w:rsidR="00496D21" w:rsidRPr="00744EE1" w:rsidRDefault="00496D21" w:rsidP="006937BD">
      <w:pPr>
        <w:pStyle w:val="ListParagraph"/>
        <w:numPr>
          <w:ilvl w:val="0"/>
          <w:numId w:val="36"/>
        </w:numPr>
        <w:autoSpaceDE w:val="0"/>
        <w:autoSpaceDN w:val="0"/>
        <w:adjustRightInd w:val="0"/>
        <w:ind w:left="1440"/>
        <w:rPr>
          <w:b/>
          <w:u w:val="single"/>
        </w:rPr>
      </w:pPr>
      <w:r w:rsidRPr="00744EE1">
        <w:rPr>
          <w:b/>
          <w:u w:val="single"/>
        </w:rPr>
        <w:t>Internal Revenue Tax Exemption Letter</w:t>
      </w:r>
    </w:p>
    <w:p w14:paraId="04A3C473" w14:textId="77777777" w:rsidR="00496D21" w:rsidRPr="00744EE1" w:rsidRDefault="00496D21" w:rsidP="006937BD">
      <w:pPr>
        <w:pStyle w:val="ListParagraph"/>
        <w:autoSpaceDE w:val="0"/>
        <w:autoSpaceDN w:val="0"/>
        <w:adjustRightInd w:val="0"/>
        <w:ind w:left="1440"/>
      </w:pPr>
      <w:r w:rsidRPr="00744EE1">
        <w:t>Contractors claiming exempt status must attain a letter affirming that the IRS recognizes your organization's tax-exempt status under Code section 501.</w:t>
      </w:r>
    </w:p>
    <w:p w14:paraId="19B42EDF" w14:textId="77777777" w:rsidR="00601627" w:rsidRPr="00744EE1" w:rsidRDefault="00601627" w:rsidP="006937BD">
      <w:pPr>
        <w:autoSpaceDE w:val="0"/>
        <w:autoSpaceDN w:val="0"/>
        <w:adjustRightInd w:val="0"/>
        <w:ind w:left="720"/>
        <w:rPr>
          <w:b/>
          <w:bCs/>
          <w:u w:val="single"/>
        </w:rPr>
      </w:pPr>
    </w:p>
    <w:p w14:paraId="3076D23E" w14:textId="77777777" w:rsidR="00601627" w:rsidRPr="00744EE1" w:rsidRDefault="00601627" w:rsidP="006937BD">
      <w:pPr>
        <w:pStyle w:val="ListParagraph"/>
        <w:numPr>
          <w:ilvl w:val="0"/>
          <w:numId w:val="36"/>
        </w:numPr>
        <w:autoSpaceDE w:val="0"/>
        <w:autoSpaceDN w:val="0"/>
        <w:adjustRightInd w:val="0"/>
        <w:ind w:left="1440"/>
        <w:rPr>
          <w:b/>
          <w:bCs/>
          <w:u w:val="single"/>
        </w:rPr>
      </w:pPr>
      <w:r w:rsidRPr="00744EE1">
        <w:rPr>
          <w:b/>
          <w:bCs/>
          <w:u w:val="single"/>
        </w:rPr>
        <w:t>Indirect Cost Rate</w:t>
      </w:r>
    </w:p>
    <w:p w14:paraId="2C04434D" w14:textId="58246B3E" w:rsidR="00601627" w:rsidRPr="00744EE1" w:rsidRDefault="00601627" w:rsidP="006937BD">
      <w:pPr>
        <w:pStyle w:val="ListParagraph"/>
        <w:autoSpaceDE w:val="0"/>
        <w:autoSpaceDN w:val="0"/>
        <w:adjustRightInd w:val="0"/>
        <w:ind w:left="1440"/>
      </w:pPr>
      <w:r w:rsidRPr="00744EE1">
        <w:rPr>
          <w:bCs/>
        </w:rPr>
        <w:t>Financial assistance awards permitting indirect cost must include a copy of the contractors Federally approved indirect cost rate.</w:t>
      </w:r>
    </w:p>
    <w:p w14:paraId="3A96A3F6" w14:textId="77777777" w:rsidR="00496D21" w:rsidRPr="00744EE1" w:rsidRDefault="00496D21" w:rsidP="006937BD">
      <w:pPr>
        <w:autoSpaceDE w:val="0"/>
        <w:autoSpaceDN w:val="0"/>
        <w:adjustRightInd w:val="0"/>
      </w:pPr>
    </w:p>
    <w:p w14:paraId="401CD6AE" w14:textId="77777777" w:rsidR="00496D21" w:rsidRPr="00744EE1" w:rsidRDefault="00496D21" w:rsidP="006937BD">
      <w:pPr>
        <w:pStyle w:val="ListParagraph"/>
        <w:numPr>
          <w:ilvl w:val="0"/>
          <w:numId w:val="36"/>
        </w:numPr>
        <w:autoSpaceDE w:val="0"/>
        <w:autoSpaceDN w:val="0"/>
        <w:adjustRightInd w:val="0"/>
        <w:ind w:left="1440"/>
        <w:rPr>
          <w:u w:val="single"/>
        </w:rPr>
      </w:pPr>
      <w:r w:rsidRPr="00744EE1">
        <w:rPr>
          <w:b/>
          <w:u w:val="single"/>
        </w:rPr>
        <w:t>North Carolina Department of the Secretary of State</w:t>
      </w:r>
    </w:p>
    <w:p w14:paraId="4FC2464F" w14:textId="08331127" w:rsidR="00430DEC" w:rsidRPr="00744EE1" w:rsidRDefault="00496D21" w:rsidP="006937BD">
      <w:pPr>
        <w:pStyle w:val="ListParagraph"/>
        <w:autoSpaceDE w:val="0"/>
        <w:autoSpaceDN w:val="0"/>
        <w:adjustRightInd w:val="0"/>
        <w:ind w:left="1440"/>
      </w:pPr>
      <w:r w:rsidRPr="00744EE1">
        <w:t>Contractors doing business with the State of North Carolina must be properly incorporated and authorized to do business in the State of North Carolina (</w:t>
      </w:r>
      <w:hyperlink r:id="rId19" w:history="1">
        <w:r w:rsidR="00062BEE" w:rsidRPr="00744EE1">
          <w:rPr>
            <w:rStyle w:val="Hyperlink"/>
          </w:rPr>
          <w:t>http://www.sosnc.com/</w:t>
        </w:r>
      </w:hyperlink>
      <w:r w:rsidRPr="00744EE1">
        <w:t>).</w:t>
      </w:r>
    </w:p>
    <w:p w14:paraId="0895D3D3" w14:textId="77777777" w:rsidR="00062BEE" w:rsidRPr="00744EE1" w:rsidRDefault="00062BEE" w:rsidP="006937BD">
      <w:pPr>
        <w:pStyle w:val="ListParagraph"/>
        <w:autoSpaceDE w:val="0"/>
        <w:autoSpaceDN w:val="0"/>
        <w:adjustRightInd w:val="0"/>
        <w:ind w:left="0"/>
      </w:pPr>
    </w:p>
    <w:p w14:paraId="76EBEAF7" w14:textId="4832D618" w:rsidR="00062BEE" w:rsidRPr="00744EE1" w:rsidRDefault="007A1E9E" w:rsidP="006937BD">
      <w:pPr>
        <w:pStyle w:val="ListParagraph"/>
        <w:numPr>
          <w:ilvl w:val="0"/>
          <w:numId w:val="36"/>
        </w:numPr>
        <w:autoSpaceDE w:val="0"/>
        <w:autoSpaceDN w:val="0"/>
        <w:adjustRightInd w:val="0"/>
        <w:ind w:left="1440"/>
        <w:rPr>
          <w:b/>
          <w:u w:val="single"/>
        </w:rPr>
      </w:pPr>
      <w:r w:rsidRPr="00744EE1">
        <w:rPr>
          <w:b/>
          <w:u w:val="single"/>
        </w:rPr>
        <w:t>Audit Requirements</w:t>
      </w:r>
    </w:p>
    <w:p w14:paraId="06AB5787" w14:textId="4D6889A5" w:rsidR="009D53FA" w:rsidRDefault="00062BEE" w:rsidP="006937BD">
      <w:pPr>
        <w:pStyle w:val="ListParagraph"/>
        <w:autoSpaceDE w:val="0"/>
        <w:autoSpaceDN w:val="0"/>
        <w:adjustRightInd w:val="0"/>
        <w:ind w:left="1440"/>
      </w:pPr>
      <w:r w:rsidRPr="00744EE1">
        <w:t>Please be advised that successful Contractors may be required to have an audit in accordance with G. S. 143-6.2 as applicable to the agency or organization’s status</w:t>
      </w:r>
      <w:r w:rsidR="00F02192" w:rsidRPr="00744EE1">
        <w:t>.</w:t>
      </w:r>
    </w:p>
    <w:p w14:paraId="3E755DA7" w14:textId="77777777" w:rsidR="001359A8" w:rsidRDefault="001359A8" w:rsidP="006937BD">
      <w:pPr>
        <w:pStyle w:val="ListParagraph"/>
        <w:autoSpaceDE w:val="0"/>
        <w:autoSpaceDN w:val="0"/>
        <w:adjustRightInd w:val="0"/>
        <w:ind w:left="1440"/>
      </w:pPr>
    </w:p>
    <w:p w14:paraId="65C00697" w14:textId="5045F558" w:rsidR="00A24608" w:rsidRPr="006937BD" w:rsidRDefault="00A24608" w:rsidP="006937BD">
      <w:pPr>
        <w:pStyle w:val="ListParagraph"/>
        <w:numPr>
          <w:ilvl w:val="0"/>
          <w:numId w:val="36"/>
        </w:numPr>
        <w:autoSpaceDE w:val="0"/>
        <w:autoSpaceDN w:val="0"/>
        <w:adjustRightInd w:val="0"/>
        <w:ind w:left="1440"/>
        <w:rPr>
          <w:b/>
          <w:u w:val="single"/>
        </w:rPr>
      </w:pPr>
      <w:r w:rsidRPr="006937BD">
        <w:rPr>
          <w:b/>
          <w:u w:val="single"/>
        </w:rPr>
        <w:t>State Certification</w:t>
      </w:r>
    </w:p>
    <w:p w14:paraId="6AE173C6" w14:textId="0222667B" w:rsidR="00496D21" w:rsidRPr="00744EE1" w:rsidRDefault="0094631B" w:rsidP="006937BD">
      <w:pPr>
        <w:autoSpaceDE w:val="0"/>
        <w:autoSpaceDN w:val="0"/>
        <w:adjustRightInd w:val="0"/>
        <w:ind w:left="720" w:firstLine="720"/>
      </w:pPr>
      <w:r w:rsidRPr="00744EE1">
        <w:t>Contractor must complete and sign in blue ink State Certification Form</w:t>
      </w:r>
    </w:p>
    <w:p w14:paraId="7844DC89" w14:textId="77777777" w:rsidR="006F1D30" w:rsidRPr="0086728A" w:rsidRDefault="006F1D30" w:rsidP="006937BD">
      <w:pPr>
        <w:pStyle w:val="Default"/>
        <w:rPr>
          <w:b/>
          <w:color w:val="auto"/>
          <w:highlight w:val="red"/>
        </w:rPr>
      </w:pPr>
    </w:p>
    <w:p w14:paraId="7F4A4B64" w14:textId="5A89C300" w:rsidR="00062BEE" w:rsidRPr="00744EE1" w:rsidRDefault="00062BEE" w:rsidP="006937BD">
      <w:pPr>
        <w:pStyle w:val="Default"/>
        <w:numPr>
          <w:ilvl w:val="0"/>
          <w:numId w:val="36"/>
        </w:numPr>
        <w:ind w:left="1440"/>
        <w:rPr>
          <w:b/>
          <w:color w:val="auto"/>
        </w:rPr>
      </w:pPr>
      <w:r w:rsidRPr="00744EE1">
        <w:rPr>
          <w:b/>
          <w:color w:val="auto"/>
          <w:u w:val="single"/>
        </w:rPr>
        <w:t>New</w:t>
      </w:r>
      <w:r w:rsidRPr="006F1D30">
        <w:rPr>
          <w:b/>
          <w:color w:val="auto"/>
          <w:u w:val="single"/>
        </w:rPr>
        <w:t xml:space="preserve"> Uniform Guidance OMB 2 CFR Part 200</w:t>
      </w:r>
      <w:r w:rsidRPr="00744EE1">
        <w:rPr>
          <w:b/>
          <w:color w:val="auto"/>
        </w:rPr>
        <w:t xml:space="preserve"> </w:t>
      </w:r>
    </w:p>
    <w:p w14:paraId="603B450B" w14:textId="77777777" w:rsidR="00062BEE" w:rsidRPr="0086728A" w:rsidRDefault="00062BEE" w:rsidP="006937BD">
      <w:pPr>
        <w:pStyle w:val="Default"/>
        <w:ind w:left="1440"/>
        <w:rPr>
          <w:color w:val="auto"/>
        </w:rPr>
      </w:pPr>
      <w:r w:rsidRPr="0086728A">
        <w:rPr>
          <w:color w:val="auto"/>
        </w:rPr>
        <w:t>The Agency shall comply with the following statutes and implementing regulations as applicable from the Office of Management and Budget (OMB) guidance now streamlined in 2 CFR Part 200.  The 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14:paraId="5CD4B1CD" w14:textId="77777777" w:rsidR="00062BEE" w:rsidRPr="0086728A" w:rsidRDefault="00062BEE" w:rsidP="006937BD">
      <w:pPr>
        <w:pStyle w:val="Default"/>
        <w:rPr>
          <w:b/>
          <w:color w:val="auto"/>
          <w:u w:val="single"/>
        </w:rPr>
      </w:pPr>
    </w:p>
    <w:p w14:paraId="66B5FA82" w14:textId="211FEC7C" w:rsidR="00E37419" w:rsidRPr="00744EE1" w:rsidRDefault="00AD7A94" w:rsidP="006937BD">
      <w:pPr>
        <w:pStyle w:val="Default"/>
        <w:numPr>
          <w:ilvl w:val="0"/>
          <w:numId w:val="36"/>
        </w:numPr>
        <w:ind w:left="1440"/>
        <w:rPr>
          <w:b/>
          <w:color w:val="auto"/>
        </w:rPr>
      </w:pPr>
      <w:r w:rsidRPr="006F1D30">
        <w:rPr>
          <w:b/>
          <w:u w:val="single"/>
        </w:rPr>
        <w:t>Omni-Circular Section 200.331 Requirements for Pass-Through Entities</w:t>
      </w:r>
    </w:p>
    <w:p w14:paraId="4B0718FF" w14:textId="5E8CEEA3" w:rsidR="00C26137" w:rsidRPr="00A04947" w:rsidRDefault="00597C36" w:rsidP="006937BD">
      <w:pPr>
        <w:pStyle w:val="Default"/>
        <w:ind w:left="1440"/>
        <w:rPr>
          <w:b/>
          <w:color w:val="auto"/>
          <w:u w:val="single"/>
        </w:rPr>
      </w:pPr>
      <w:r w:rsidRPr="0086728A">
        <w:rPr>
          <w:color w:val="auto"/>
        </w:rPr>
        <w:t>The Division and all pass-t</w:t>
      </w:r>
      <w:r w:rsidR="00AD7A94" w:rsidRPr="0086728A">
        <w:rPr>
          <w:color w:val="auto"/>
        </w:rPr>
        <w:t xml:space="preserve">hrough entities must ensure that every subaward is clearly identified to the subrecipient as </w:t>
      </w:r>
      <w:proofErr w:type="gramStart"/>
      <w:r w:rsidR="00AD7A94" w:rsidRPr="0086728A">
        <w:rPr>
          <w:color w:val="auto"/>
        </w:rPr>
        <w:t>a  subaward</w:t>
      </w:r>
      <w:proofErr w:type="gramEnd"/>
      <w:r w:rsidRPr="0086728A">
        <w:rPr>
          <w:color w:val="auto"/>
        </w:rPr>
        <w:t xml:space="preserve"> and disclose pass-through requirements at</w:t>
      </w:r>
      <w:r w:rsidR="00AD7A94" w:rsidRPr="0086728A">
        <w:rPr>
          <w:color w:val="auto"/>
        </w:rPr>
        <w:t xml:space="preserve"> the time of </w:t>
      </w:r>
      <w:r w:rsidRPr="0086728A">
        <w:rPr>
          <w:color w:val="auto"/>
        </w:rPr>
        <w:t xml:space="preserve">the </w:t>
      </w:r>
      <w:r w:rsidR="00AD7A94" w:rsidRPr="0086728A">
        <w:rPr>
          <w:color w:val="auto"/>
        </w:rPr>
        <w:t xml:space="preserve">subaward </w:t>
      </w:r>
      <w:r w:rsidRPr="0086728A">
        <w:rPr>
          <w:color w:val="auto"/>
        </w:rPr>
        <w:t xml:space="preserve">as provided under </w:t>
      </w:r>
      <w:r w:rsidR="00AD7A94" w:rsidRPr="0086728A">
        <w:rPr>
          <w:color w:val="auto"/>
        </w:rPr>
        <w:t>Omni-Circular Section 200.331</w:t>
      </w:r>
      <w:r w:rsidRPr="0086728A">
        <w:rPr>
          <w:color w:val="auto"/>
        </w:rPr>
        <w:t>.</w:t>
      </w:r>
    </w:p>
    <w:p w14:paraId="6A56D1C4" w14:textId="77777777" w:rsidR="00FD19C0" w:rsidRPr="0086728A" w:rsidRDefault="00FD19C0" w:rsidP="006937BD">
      <w:pPr>
        <w:pStyle w:val="Default"/>
        <w:rPr>
          <w:color w:val="auto"/>
          <w:highlight w:val="red"/>
        </w:rPr>
      </w:pPr>
    </w:p>
    <w:p w14:paraId="1FBA31F5" w14:textId="1D8137B7" w:rsidR="00C26137" w:rsidRPr="00744EE1" w:rsidRDefault="00C26137" w:rsidP="006937BD">
      <w:pPr>
        <w:pStyle w:val="Default"/>
        <w:numPr>
          <w:ilvl w:val="0"/>
          <w:numId w:val="36"/>
        </w:numPr>
        <w:ind w:left="1440"/>
        <w:rPr>
          <w:color w:val="auto"/>
        </w:rPr>
      </w:pPr>
      <w:r w:rsidRPr="00744EE1">
        <w:rPr>
          <w:b/>
          <w:color w:val="auto"/>
          <w:u w:val="single"/>
        </w:rPr>
        <w:t>Federal Funding Accountability and Transparency Act (FFATA)</w:t>
      </w:r>
    </w:p>
    <w:p w14:paraId="451B511B" w14:textId="77777777" w:rsidR="00C26137" w:rsidRPr="00744EE1" w:rsidRDefault="00601627" w:rsidP="006937BD">
      <w:pPr>
        <w:pStyle w:val="Default"/>
        <w:ind w:left="1440"/>
        <w:rPr>
          <w:rStyle w:val="Hyperlink"/>
        </w:rPr>
      </w:pPr>
      <w:r w:rsidRPr="00744EE1">
        <w:t xml:space="preserve">The Federal Funding Accountability and Transparency Act requires the Office of Management and Budget (OMB) to maintain a single, searchable website that contains information on all federal spending awards, which is www.USASpending.gov. The Transparency Act prescribes </w:t>
      </w:r>
      <w:r w:rsidRPr="00744EE1">
        <w:lastRenderedPageBreak/>
        <w:t>specific pieces of information to be reported. The Division must provide this data on eligible subawards.  Contractors meeting the FFATA requirements are required to complete the FFATA report and submit to the Division when requested. A</w:t>
      </w:r>
      <w:r w:rsidR="00C26137" w:rsidRPr="00744EE1">
        <w:t xml:space="preserve"> subrecipient of federal funds, each selected grant recipient will be required to provide certain information required by the Federal Funding Accountability and Transparency Act (FFATA), including the organization’s DUNS number. Please see </w:t>
      </w:r>
      <w:hyperlink r:id="rId20" w:history="1">
        <w:r w:rsidR="00C26137" w:rsidRPr="00744EE1">
          <w:rPr>
            <w:rStyle w:val="Hyperlink"/>
          </w:rPr>
          <w:t>https://fedgov.dnb.com/webform</w:t>
        </w:r>
      </w:hyperlink>
      <w:r w:rsidR="00C26137" w:rsidRPr="00744EE1">
        <w:t xml:space="preserve"> for free registration.  Additional information about FFATA is available at </w:t>
      </w:r>
      <w:hyperlink r:id="rId21" w:history="1">
        <w:r w:rsidR="00C26137" w:rsidRPr="00744EE1">
          <w:rPr>
            <w:rStyle w:val="Hyperlink"/>
          </w:rPr>
          <w:t>https://www.fsrs.gov/</w:t>
        </w:r>
      </w:hyperlink>
    </w:p>
    <w:p w14:paraId="44034F20" w14:textId="77777777" w:rsidR="00062BEE" w:rsidRPr="00744EE1" w:rsidRDefault="00062BEE" w:rsidP="006937BD">
      <w:pPr>
        <w:pStyle w:val="Default"/>
        <w:rPr>
          <w:rStyle w:val="Hyperlink"/>
        </w:rPr>
      </w:pPr>
    </w:p>
    <w:p w14:paraId="4DFF620E" w14:textId="2B45CFE2" w:rsidR="00062BEE" w:rsidRPr="00744EE1" w:rsidRDefault="00062BEE" w:rsidP="006937BD">
      <w:pPr>
        <w:pStyle w:val="Default"/>
        <w:numPr>
          <w:ilvl w:val="0"/>
          <w:numId w:val="36"/>
        </w:numPr>
        <w:ind w:left="1440"/>
        <w:rPr>
          <w:color w:val="auto"/>
        </w:rPr>
      </w:pPr>
      <w:r w:rsidRPr="00744EE1">
        <w:rPr>
          <w:b/>
          <w:color w:val="auto"/>
          <w:u w:val="single"/>
        </w:rPr>
        <w:t>Consolidated Federal Certifications</w:t>
      </w:r>
    </w:p>
    <w:p w14:paraId="59618E59" w14:textId="1B9F18B8" w:rsidR="00062BEE" w:rsidRPr="00744EE1" w:rsidRDefault="00062BE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pPr>
      <w:r w:rsidRPr="00744EE1">
        <w:t xml:space="preserve">Agencies or organizations receiving Federal funds will be required to execute Federal Certifications regarding Non-discrimination, Drug-Free Workplace, Environmental Tobacco Smoke, Debarment, Lobbying, and Lobbying Activities.  </w:t>
      </w:r>
      <w:r w:rsidRPr="00744EE1">
        <w:rPr>
          <w:bCs/>
        </w:rPr>
        <w:t>Certifi</w:t>
      </w:r>
      <w:r w:rsidRPr="00744EE1">
        <w:rPr>
          <w:bCs/>
          <w:spacing w:val="1"/>
        </w:rPr>
        <w:t>ca</w:t>
      </w:r>
      <w:r w:rsidRPr="00744EE1">
        <w:rPr>
          <w:bCs/>
        </w:rPr>
        <w:t>tion Regarding Debarment Suspension, Ineligibility and Voluntary Exclusion – Lower Tier Covered Transactions.</w:t>
      </w:r>
      <w:r w:rsidRPr="00744EE1">
        <w:t xml:space="preserve">  </w:t>
      </w:r>
      <w:r w:rsidRPr="00744EE1">
        <w:rPr>
          <w:bCs/>
        </w:rPr>
        <w:t xml:space="preserve">(a) </w:t>
      </w:r>
      <w:r w:rsidRPr="00744EE1">
        <w:rPr>
          <w:spacing w:val="2"/>
        </w:rPr>
        <w:t>T</w:t>
      </w:r>
      <w:r w:rsidRPr="00744EE1">
        <w:rPr>
          <w:spacing w:val="-1"/>
        </w:rPr>
        <w:t>h</w:t>
      </w:r>
      <w:r w:rsidRPr="00744EE1">
        <w:t>e</w:t>
      </w:r>
      <w:r w:rsidRPr="00744EE1">
        <w:rPr>
          <w:spacing w:val="37"/>
        </w:rPr>
        <w:t xml:space="preserve"> </w:t>
      </w:r>
      <w:r w:rsidRPr="00744EE1">
        <w:rPr>
          <w:spacing w:val="1"/>
        </w:rPr>
        <w:t>p</w:t>
      </w:r>
      <w:r w:rsidRPr="00744EE1">
        <w:t>ro</w:t>
      </w:r>
      <w:r w:rsidRPr="00744EE1">
        <w:rPr>
          <w:spacing w:val="-2"/>
        </w:rPr>
        <w:t>s</w:t>
      </w:r>
      <w:r w:rsidRPr="00744EE1">
        <w:rPr>
          <w:spacing w:val="1"/>
        </w:rPr>
        <w:t>pe</w:t>
      </w:r>
      <w:r w:rsidRPr="00744EE1">
        <w:t>cti</w:t>
      </w:r>
      <w:r w:rsidRPr="00744EE1">
        <w:rPr>
          <w:spacing w:val="-2"/>
        </w:rPr>
        <w:t>v</w:t>
      </w:r>
      <w:r w:rsidRPr="00744EE1">
        <w:t>e</w:t>
      </w:r>
      <w:r w:rsidRPr="00744EE1">
        <w:rPr>
          <w:spacing w:val="37"/>
        </w:rPr>
        <w:t xml:space="preserve"> </w:t>
      </w:r>
      <w:r w:rsidRPr="00744EE1">
        <w:t>lo</w:t>
      </w:r>
      <w:r w:rsidRPr="00744EE1">
        <w:rPr>
          <w:spacing w:val="-2"/>
        </w:rPr>
        <w:t>w</w:t>
      </w:r>
      <w:r w:rsidRPr="00744EE1">
        <w:rPr>
          <w:spacing w:val="1"/>
        </w:rPr>
        <w:t>e</w:t>
      </w:r>
      <w:r w:rsidRPr="00744EE1">
        <w:t>r</w:t>
      </w:r>
      <w:r w:rsidRPr="00744EE1">
        <w:rPr>
          <w:spacing w:val="36"/>
        </w:rPr>
        <w:t xml:space="preserve"> </w:t>
      </w:r>
      <w:r w:rsidRPr="00744EE1">
        <w:t>ti</w:t>
      </w:r>
      <w:r w:rsidRPr="00744EE1">
        <w:rPr>
          <w:spacing w:val="1"/>
        </w:rPr>
        <w:t>e</w:t>
      </w:r>
      <w:r w:rsidRPr="00744EE1">
        <w:t>r</w:t>
      </w:r>
      <w:r w:rsidRPr="00744EE1">
        <w:rPr>
          <w:spacing w:val="36"/>
        </w:rPr>
        <w:t xml:space="preserve"> </w:t>
      </w:r>
      <w:r w:rsidRPr="00744EE1">
        <w:rPr>
          <w:spacing w:val="1"/>
        </w:rPr>
        <w:t>pa</w:t>
      </w:r>
      <w:r w:rsidRPr="00744EE1">
        <w:t>rtic</w:t>
      </w:r>
      <w:r w:rsidRPr="00744EE1">
        <w:rPr>
          <w:spacing w:val="-1"/>
        </w:rPr>
        <w:t>i</w:t>
      </w:r>
      <w:r w:rsidRPr="00744EE1">
        <w:rPr>
          <w:spacing w:val="1"/>
        </w:rPr>
        <w:t>p</w:t>
      </w:r>
      <w:r w:rsidRPr="00744EE1">
        <w:rPr>
          <w:spacing w:val="-1"/>
        </w:rPr>
        <w:t>a</w:t>
      </w:r>
      <w:r w:rsidRPr="00744EE1">
        <w:rPr>
          <w:spacing w:val="1"/>
        </w:rPr>
        <w:t>n</w:t>
      </w:r>
      <w:r w:rsidRPr="00744EE1">
        <w:t>t</w:t>
      </w:r>
      <w:r w:rsidRPr="00744EE1">
        <w:rPr>
          <w:spacing w:val="37"/>
        </w:rPr>
        <w:t xml:space="preserve"> </w:t>
      </w:r>
      <w:r w:rsidRPr="00744EE1">
        <w:t>(</w:t>
      </w:r>
      <w:r w:rsidRPr="00744EE1">
        <w:rPr>
          <w:spacing w:val="-3"/>
        </w:rPr>
        <w:t>t</w:t>
      </w:r>
      <w:r w:rsidRPr="00744EE1">
        <w:rPr>
          <w:spacing w:val="1"/>
        </w:rPr>
        <w:t>h</w:t>
      </w:r>
      <w:r w:rsidRPr="00744EE1">
        <w:t>e</w:t>
      </w:r>
      <w:r w:rsidRPr="00744EE1">
        <w:rPr>
          <w:spacing w:val="37"/>
        </w:rPr>
        <w:t xml:space="preserve"> </w:t>
      </w:r>
      <w:r w:rsidRPr="00744EE1">
        <w:rPr>
          <w:spacing w:val="-2"/>
        </w:rPr>
        <w:t>A</w:t>
      </w:r>
      <w:r w:rsidRPr="00744EE1">
        <w:rPr>
          <w:spacing w:val="-1"/>
        </w:rPr>
        <w:t>g</w:t>
      </w:r>
      <w:r w:rsidRPr="00744EE1">
        <w:rPr>
          <w:spacing w:val="1"/>
        </w:rPr>
        <w:t>en</w:t>
      </w:r>
      <w:r w:rsidRPr="00744EE1">
        <w:t>c</w:t>
      </w:r>
      <w:r w:rsidRPr="00744EE1">
        <w:rPr>
          <w:spacing w:val="-2"/>
        </w:rPr>
        <w:t>y</w:t>
      </w:r>
      <w:r w:rsidRPr="00744EE1">
        <w:t>)</w:t>
      </w:r>
      <w:r w:rsidRPr="00744EE1">
        <w:rPr>
          <w:spacing w:val="36"/>
        </w:rPr>
        <w:t xml:space="preserve"> </w:t>
      </w:r>
      <w:r w:rsidRPr="00744EE1">
        <w:t>c</w:t>
      </w:r>
      <w:r w:rsidRPr="00744EE1">
        <w:rPr>
          <w:spacing w:val="1"/>
        </w:rPr>
        <w:t>e</w:t>
      </w:r>
      <w:r w:rsidRPr="00744EE1">
        <w:t>rti</w:t>
      </w:r>
      <w:r w:rsidRPr="00744EE1">
        <w:rPr>
          <w:spacing w:val="2"/>
        </w:rPr>
        <w:t>f</w:t>
      </w:r>
      <w:r w:rsidRPr="00744EE1">
        <w:t>ies,</w:t>
      </w:r>
      <w:r w:rsidRPr="00744EE1">
        <w:rPr>
          <w:spacing w:val="37"/>
        </w:rPr>
        <w:t xml:space="preserve"> </w:t>
      </w:r>
      <w:r w:rsidRPr="00744EE1">
        <w:rPr>
          <w:spacing w:val="1"/>
        </w:rPr>
        <w:t>b</w:t>
      </w:r>
      <w:r w:rsidRPr="00744EE1">
        <w:t>y</w:t>
      </w:r>
      <w:r w:rsidRPr="00744EE1">
        <w:rPr>
          <w:spacing w:val="34"/>
        </w:rPr>
        <w:t xml:space="preserve"> </w:t>
      </w:r>
      <w:r w:rsidRPr="00744EE1">
        <w:t>s</w:t>
      </w:r>
      <w:r w:rsidRPr="00744EE1">
        <w:rPr>
          <w:spacing w:val="-1"/>
        </w:rPr>
        <w:t>u</w:t>
      </w:r>
      <w:r w:rsidRPr="00744EE1">
        <w:rPr>
          <w:spacing w:val="1"/>
        </w:rPr>
        <w:t>bm</w:t>
      </w:r>
      <w:r w:rsidRPr="00744EE1">
        <w:t>iss</w:t>
      </w:r>
      <w:r w:rsidRPr="00744EE1">
        <w:rPr>
          <w:spacing w:val="-1"/>
        </w:rPr>
        <w:t>i</w:t>
      </w:r>
      <w:r w:rsidRPr="00744EE1">
        <w:rPr>
          <w:spacing w:val="1"/>
        </w:rPr>
        <w:t>o</w:t>
      </w:r>
      <w:r w:rsidRPr="00744EE1">
        <w:t>n</w:t>
      </w:r>
      <w:r w:rsidRPr="00744EE1">
        <w:rPr>
          <w:spacing w:val="35"/>
        </w:rPr>
        <w:t xml:space="preserve"> </w:t>
      </w:r>
      <w:r w:rsidRPr="00744EE1">
        <w:rPr>
          <w:spacing w:val="-1"/>
        </w:rPr>
        <w:t>o</w:t>
      </w:r>
      <w:r w:rsidRPr="00744EE1">
        <w:t>f</w:t>
      </w:r>
      <w:r w:rsidRPr="00744EE1">
        <w:rPr>
          <w:spacing w:val="37"/>
        </w:rPr>
        <w:t xml:space="preserve"> </w:t>
      </w:r>
      <w:r w:rsidRPr="00744EE1">
        <w:t>t</w:t>
      </w:r>
      <w:r w:rsidRPr="00744EE1">
        <w:rPr>
          <w:spacing w:val="1"/>
        </w:rPr>
        <w:t>h</w:t>
      </w:r>
      <w:r w:rsidRPr="00744EE1">
        <w:t>is c</w:t>
      </w:r>
      <w:r w:rsidRPr="00744EE1">
        <w:rPr>
          <w:spacing w:val="1"/>
        </w:rPr>
        <w:t>on</w:t>
      </w:r>
      <w:r w:rsidRPr="00744EE1">
        <w:t>tract</w:t>
      </w:r>
      <w:r w:rsidRPr="00744EE1">
        <w:rPr>
          <w:spacing w:val="1"/>
        </w:rPr>
        <w:t xml:space="preserve"> p</w:t>
      </w:r>
      <w:r w:rsidRPr="00744EE1">
        <w:t>ro</w:t>
      </w:r>
      <w:r w:rsidRPr="00744EE1">
        <w:rPr>
          <w:spacing w:val="-1"/>
        </w:rPr>
        <w:t>p</w:t>
      </w:r>
      <w:r w:rsidRPr="00744EE1">
        <w:rPr>
          <w:spacing w:val="1"/>
        </w:rPr>
        <w:t>o</w:t>
      </w:r>
      <w:r w:rsidRPr="00744EE1">
        <w:t>s</w:t>
      </w:r>
      <w:r w:rsidRPr="00744EE1">
        <w:rPr>
          <w:spacing w:val="1"/>
        </w:rPr>
        <w:t>a</w:t>
      </w:r>
      <w:r w:rsidRPr="00744EE1">
        <w:t>l, t</w:t>
      </w:r>
      <w:r w:rsidRPr="00744EE1">
        <w:rPr>
          <w:spacing w:val="1"/>
        </w:rPr>
        <w:t>h</w:t>
      </w:r>
      <w:r w:rsidRPr="00744EE1">
        <w:rPr>
          <w:spacing w:val="-1"/>
        </w:rPr>
        <w:t>a</w:t>
      </w:r>
      <w:r w:rsidRPr="00744EE1">
        <w:t>t</w:t>
      </w:r>
      <w:r w:rsidRPr="00744EE1">
        <w:rPr>
          <w:spacing w:val="1"/>
        </w:rPr>
        <w:t xml:space="preserve"> ne</w:t>
      </w:r>
      <w:r w:rsidRPr="00744EE1">
        <w:rPr>
          <w:spacing w:val="3"/>
        </w:rPr>
        <w:t>i</w:t>
      </w:r>
      <w:r w:rsidRPr="00744EE1">
        <w:t>t</w:t>
      </w:r>
      <w:r w:rsidRPr="00744EE1">
        <w:rPr>
          <w:spacing w:val="-1"/>
        </w:rPr>
        <w:t>h</w:t>
      </w:r>
      <w:r w:rsidRPr="00744EE1">
        <w:rPr>
          <w:spacing w:val="1"/>
        </w:rPr>
        <w:t>e</w:t>
      </w:r>
      <w:r w:rsidRPr="00744EE1">
        <w:t>r</w:t>
      </w:r>
      <w:r w:rsidRPr="00744EE1">
        <w:rPr>
          <w:spacing w:val="2"/>
        </w:rPr>
        <w:t xml:space="preserve"> </w:t>
      </w:r>
      <w:r w:rsidRPr="00744EE1">
        <w:t xml:space="preserve">it </w:t>
      </w:r>
      <w:r w:rsidRPr="00744EE1">
        <w:rPr>
          <w:spacing w:val="1"/>
        </w:rPr>
        <w:t>no</w:t>
      </w:r>
      <w:r w:rsidRPr="00744EE1">
        <w:t>r</w:t>
      </w:r>
      <w:r w:rsidRPr="00744EE1">
        <w:rPr>
          <w:spacing w:val="2"/>
        </w:rPr>
        <w:t xml:space="preserve"> </w:t>
      </w:r>
      <w:r w:rsidRPr="00744EE1">
        <w:t xml:space="preserve">its </w:t>
      </w:r>
      <w:r w:rsidRPr="00744EE1">
        <w:rPr>
          <w:spacing w:val="1"/>
        </w:rPr>
        <w:t>p</w:t>
      </w:r>
      <w:r w:rsidRPr="00744EE1">
        <w:t>r</w:t>
      </w:r>
      <w:r w:rsidRPr="00744EE1">
        <w:rPr>
          <w:spacing w:val="-1"/>
        </w:rPr>
        <w:t>i</w:t>
      </w:r>
      <w:r w:rsidRPr="00744EE1">
        <w:rPr>
          <w:spacing w:val="1"/>
        </w:rPr>
        <w:t>n</w:t>
      </w:r>
      <w:r w:rsidRPr="00744EE1">
        <w:t>cip</w:t>
      </w:r>
      <w:r w:rsidRPr="00744EE1">
        <w:rPr>
          <w:spacing w:val="1"/>
        </w:rPr>
        <w:t>a</w:t>
      </w:r>
      <w:r w:rsidRPr="00744EE1">
        <w:t>ls</w:t>
      </w:r>
      <w:r w:rsidRPr="00744EE1">
        <w:rPr>
          <w:spacing w:val="2"/>
        </w:rPr>
        <w:t xml:space="preserve"> </w:t>
      </w:r>
      <w:proofErr w:type="gramStart"/>
      <w:r w:rsidRPr="00744EE1">
        <w:t>is</w:t>
      </w:r>
      <w:proofErr w:type="gramEnd"/>
      <w:r w:rsidRPr="00744EE1">
        <w:rPr>
          <w:spacing w:val="2"/>
        </w:rPr>
        <w:t xml:space="preserve"> </w:t>
      </w:r>
      <w:r w:rsidRPr="00744EE1">
        <w:rPr>
          <w:spacing w:val="1"/>
        </w:rPr>
        <w:t>p</w:t>
      </w:r>
      <w:r w:rsidRPr="00744EE1">
        <w:t>re</w:t>
      </w:r>
      <w:r w:rsidRPr="00744EE1">
        <w:rPr>
          <w:spacing w:val="-2"/>
        </w:rPr>
        <w:t>s</w:t>
      </w:r>
      <w:r w:rsidRPr="00744EE1">
        <w:rPr>
          <w:spacing w:val="1"/>
        </w:rPr>
        <w:t>en</w:t>
      </w:r>
      <w:r w:rsidRPr="00744EE1">
        <w:t xml:space="preserve">tly </w:t>
      </w:r>
      <w:r w:rsidRPr="00744EE1">
        <w:rPr>
          <w:spacing w:val="1"/>
        </w:rPr>
        <w:t>d</w:t>
      </w:r>
      <w:r w:rsidRPr="00744EE1">
        <w:rPr>
          <w:spacing w:val="-1"/>
        </w:rPr>
        <w:t>e</w:t>
      </w:r>
      <w:r w:rsidRPr="00744EE1">
        <w:rPr>
          <w:spacing w:val="1"/>
        </w:rPr>
        <w:t>ba</w:t>
      </w:r>
      <w:r w:rsidRPr="00744EE1">
        <w:rPr>
          <w:spacing w:val="-3"/>
        </w:rPr>
        <w:t>r</w:t>
      </w:r>
      <w:r w:rsidRPr="00744EE1">
        <w:t>re</w:t>
      </w:r>
      <w:r w:rsidRPr="00744EE1">
        <w:rPr>
          <w:spacing w:val="1"/>
        </w:rPr>
        <w:t>d</w:t>
      </w:r>
      <w:r w:rsidRPr="00744EE1">
        <w:t>,</w:t>
      </w:r>
      <w:r w:rsidRPr="00744EE1">
        <w:rPr>
          <w:spacing w:val="3"/>
        </w:rPr>
        <w:t xml:space="preserve"> </w:t>
      </w:r>
      <w:r w:rsidRPr="00744EE1">
        <w:t>s</w:t>
      </w:r>
      <w:r w:rsidRPr="00744EE1">
        <w:rPr>
          <w:spacing w:val="1"/>
        </w:rPr>
        <w:t>u</w:t>
      </w:r>
      <w:r w:rsidRPr="00744EE1">
        <w:rPr>
          <w:spacing w:val="-2"/>
        </w:rPr>
        <w:t>s</w:t>
      </w:r>
      <w:r w:rsidRPr="00744EE1">
        <w:rPr>
          <w:spacing w:val="1"/>
        </w:rPr>
        <w:t>p</w:t>
      </w:r>
      <w:r w:rsidRPr="00744EE1">
        <w:rPr>
          <w:spacing w:val="-1"/>
        </w:rPr>
        <w:t>e</w:t>
      </w:r>
      <w:r w:rsidRPr="00744EE1">
        <w:rPr>
          <w:spacing w:val="1"/>
        </w:rPr>
        <w:t>nd</w:t>
      </w:r>
      <w:r w:rsidRPr="00744EE1">
        <w:rPr>
          <w:spacing w:val="-1"/>
        </w:rPr>
        <w:t>e</w:t>
      </w:r>
      <w:r w:rsidRPr="00744EE1">
        <w:rPr>
          <w:spacing w:val="1"/>
        </w:rPr>
        <w:t>d</w:t>
      </w:r>
      <w:r w:rsidRPr="00744EE1">
        <w:t xml:space="preserve">, </w:t>
      </w:r>
      <w:r w:rsidRPr="00744EE1">
        <w:rPr>
          <w:spacing w:val="1"/>
        </w:rPr>
        <w:t>p</w:t>
      </w:r>
      <w:r w:rsidRPr="00744EE1">
        <w:t>ro</w:t>
      </w:r>
      <w:r w:rsidRPr="00744EE1">
        <w:rPr>
          <w:spacing w:val="1"/>
        </w:rPr>
        <w:t>po</w:t>
      </w:r>
      <w:r w:rsidRPr="00744EE1">
        <w:rPr>
          <w:spacing w:val="-2"/>
        </w:rPr>
        <w:t>s</w:t>
      </w:r>
      <w:r w:rsidRPr="00744EE1">
        <w:rPr>
          <w:spacing w:val="1"/>
        </w:rPr>
        <w:t>e</w:t>
      </w:r>
      <w:r w:rsidRPr="00744EE1">
        <w:t xml:space="preserve">d </w:t>
      </w:r>
      <w:r w:rsidRPr="00744EE1">
        <w:rPr>
          <w:spacing w:val="3"/>
        </w:rPr>
        <w:t>f</w:t>
      </w:r>
      <w:r w:rsidRPr="00744EE1">
        <w:rPr>
          <w:spacing w:val="1"/>
        </w:rPr>
        <w:t>o</w:t>
      </w:r>
      <w:r w:rsidRPr="00744EE1">
        <w:t>r</w:t>
      </w:r>
      <w:r w:rsidRPr="00744EE1">
        <w:rPr>
          <w:spacing w:val="1"/>
        </w:rPr>
        <w:t xml:space="preserve"> d</w:t>
      </w:r>
      <w:r w:rsidRPr="00744EE1">
        <w:rPr>
          <w:spacing w:val="-1"/>
        </w:rPr>
        <w:t>e</w:t>
      </w:r>
      <w:r w:rsidRPr="00744EE1">
        <w:rPr>
          <w:spacing w:val="1"/>
        </w:rPr>
        <w:t>ba</w:t>
      </w:r>
      <w:r w:rsidRPr="00744EE1">
        <w:rPr>
          <w:spacing w:val="-3"/>
        </w:rPr>
        <w:t>r</w:t>
      </w:r>
      <w:r w:rsidRPr="00744EE1">
        <w:rPr>
          <w:spacing w:val="1"/>
        </w:rPr>
        <w:t>me</w:t>
      </w:r>
      <w:r w:rsidRPr="00744EE1">
        <w:rPr>
          <w:spacing w:val="-1"/>
        </w:rPr>
        <w:t>n</w:t>
      </w:r>
      <w:r w:rsidRPr="00744EE1">
        <w:t xml:space="preserve">t, </w:t>
      </w:r>
      <w:r w:rsidRPr="00744EE1">
        <w:rPr>
          <w:spacing w:val="1"/>
        </w:rPr>
        <w:t>de</w:t>
      </w:r>
      <w:r w:rsidRPr="00744EE1">
        <w:t>cla</w:t>
      </w:r>
      <w:r w:rsidRPr="00744EE1">
        <w:rPr>
          <w:spacing w:val="-3"/>
        </w:rPr>
        <w:t>r</w:t>
      </w:r>
      <w:r w:rsidRPr="00744EE1">
        <w:rPr>
          <w:spacing w:val="1"/>
        </w:rPr>
        <w:t>e</w:t>
      </w:r>
      <w:r w:rsidRPr="00744EE1">
        <w:t>d</w:t>
      </w:r>
      <w:r w:rsidRPr="00744EE1">
        <w:rPr>
          <w:spacing w:val="3"/>
        </w:rPr>
        <w:t xml:space="preserve"> </w:t>
      </w:r>
      <w:r w:rsidRPr="00744EE1">
        <w:t>in</w:t>
      </w:r>
      <w:r w:rsidRPr="00744EE1">
        <w:rPr>
          <w:spacing w:val="1"/>
        </w:rPr>
        <w:t>e</w:t>
      </w:r>
      <w:r w:rsidRPr="00744EE1">
        <w:t>l</w:t>
      </w:r>
      <w:r w:rsidRPr="00744EE1">
        <w:rPr>
          <w:spacing w:val="-3"/>
        </w:rPr>
        <w:t>i</w:t>
      </w:r>
      <w:r w:rsidRPr="00744EE1">
        <w:rPr>
          <w:spacing w:val="-1"/>
        </w:rPr>
        <w:t>g</w:t>
      </w:r>
      <w:r w:rsidRPr="00744EE1">
        <w:t>ibl</w:t>
      </w:r>
      <w:r w:rsidRPr="00744EE1">
        <w:rPr>
          <w:spacing w:val="1"/>
        </w:rPr>
        <w:t>e</w:t>
      </w:r>
      <w:r w:rsidRPr="00744EE1">
        <w:t>,</w:t>
      </w:r>
      <w:r w:rsidRPr="00744EE1">
        <w:rPr>
          <w:spacing w:val="2"/>
        </w:rPr>
        <w:t xml:space="preserve"> </w:t>
      </w:r>
      <w:r w:rsidRPr="00744EE1">
        <w:rPr>
          <w:spacing w:val="1"/>
        </w:rPr>
        <w:t>o</w:t>
      </w:r>
      <w:r w:rsidRPr="00744EE1">
        <w:t xml:space="preserve">r </w:t>
      </w:r>
      <w:r w:rsidRPr="00744EE1">
        <w:rPr>
          <w:spacing w:val="-2"/>
        </w:rPr>
        <w:t>v</w:t>
      </w:r>
      <w:r w:rsidRPr="00744EE1">
        <w:rPr>
          <w:spacing w:val="1"/>
        </w:rPr>
        <w:t>o</w:t>
      </w:r>
      <w:r w:rsidRPr="00744EE1">
        <w:t>lu</w:t>
      </w:r>
      <w:r w:rsidRPr="00744EE1">
        <w:rPr>
          <w:spacing w:val="1"/>
        </w:rPr>
        <w:t>n</w:t>
      </w:r>
      <w:r w:rsidRPr="00744EE1">
        <w:t>t</w:t>
      </w:r>
      <w:r w:rsidRPr="00744EE1">
        <w:rPr>
          <w:spacing w:val="1"/>
        </w:rPr>
        <w:t>a</w:t>
      </w:r>
      <w:r w:rsidRPr="00744EE1">
        <w:t>r</w:t>
      </w:r>
      <w:r w:rsidRPr="00744EE1">
        <w:rPr>
          <w:spacing w:val="-1"/>
        </w:rPr>
        <w:t>i</w:t>
      </w:r>
      <w:r w:rsidRPr="00744EE1">
        <w:t>ly</w:t>
      </w:r>
      <w:r w:rsidRPr="00744EE1">
        <w:rPr>
          <w:spacing w:val="2"/>
        </w:rPr>
        <w:t xml:space="preserve"> </w:t>
      </w:r>
      <w:r w:rsidRPr="00744EE1">
        <w:rPr>
          <w:spacing w:val="1"/>
        </w:rPr>
        <w:t>e</w:t>
      </w:r>
      <w:r w:rsidRPr="00744EE1">
        <w:rPr>
          <w:spacing w:val="-2"/>
        </w:rPr>
        <w:t>x</w:t>
      </w:r>
      <w:r w:rsidRPr="00744EE1">
        <w:t>clu</w:t>
      </w:r>
      <w:r w:rsidRPr="00744EE1">
        <w:rPr>
          <w:spacing w:val="1"/>
        </w:rPr>
        <w:t>de</w:t>
      </w:r>
      <w:r w:rsidRPr="00744EE1">
        <w:t xml:space="preserve">d </w:t>
      </w:r>
      <w:del w:id="14" w:author="Mozingo, Alyssa J" w:date="2021-09-03T07:46:00Z">
        <w:r w:rsidRPr="00744EE1" w:rsidDel="00223A5E">
          <w:delText xml:space="preserve"> </w:delText>
        </w:r>
        <w:r w:rsidRPr="00744EE1" w:rsidDel="00223A5E">
          <w:rPr>
            <w:spacing w:val="3"/>
          </w:rPr>
          <w:delText xml:space="preserve"> </w:delText>
        </w:r>
      </w:del>
      <w:r w:rsidRPr="00744EE1">
        <w:rPr>
          <w:spacing w:val="3"/>
        </w:rPr>
        <w:t>f</w:t>
      </w:r>
      <w:r w:rsidRPr="00744EE1">
        <w:t>r</w:t>
      </w:r>
      <w:r w:rsidRPr="00744EE1">
        <w:rPr>
          <w:spacing w:val="-2"/>
        </w:rPr>
        <w:t>o</w:t>
      </w:r>
      <w:r w:rsidRPr="00744EE1">
        <w:t xml:space="preserve">m </w:t>
      </w:r>
      <w:r w:rsidRPr="00744EE1">
        <w:rPr>
          <w:spacing w:val="1"/>
        </w:rPr>
        <w:t>pa</w:t>
      </w:r>
      <w:r w:rsidRPr="00744EE1">
        <w:t>rtic</w:t>
      </w:r>
      <w:r w:rsidRPr="00744EE1">
        <w:rPr>
          <w:spacing w:val="-1"/>
        </w:rPr>
        <w:t>i</w:t>
      </w:r>
      <w:r w:rsidRPr="00744EE1">
        <w:rPr>
          <w:spacing w:val="1"/>
        </w:rPr>
        <w:t>pa</w:t>
      </w:r>
      <w:r w:rsidRPr="00744EE1">
        <w:t>ti</w:t>
      </w:r>
      <w:r w:rsidRPr="00744EE1">
        <w:rPr>
          <w:spacing w:val="-1"/>
        </w:rPr>
        <w:t>o</w:t>
      </w:r>
      <w:r w:rsidRPr="00744EE1">
        <w:t>n</w:t>
      </w:r>
      <w:r w:rsidRPr="00744EE1">
        <w:rPr>
          <w:spacing w:val="1"/>
        </w:rPr>
        <w:t xml:space="preserve"> </w:t>
      </w:r>
      <w:r w:rsidRPr="00744EE1">
        <w:t>in</w:t>
      </w:r>
      <w:r w:rsidRPr="00744EE1">
        <w:rPr>
          <w:spacing w:val="-1"/>
        </w:rPr>
        <w:t xml:space="preserve"> </w:t>
      </w:r>
      <w:r w:rsidRPr="00744EE1">
        <w:t>t</w:t>
      </w:r>
      <w:r w:rsidRPr="00744EE1">
        <w:rPr>
          <w:spacing w:val="1"/>
        </w:rPr>
        <w:t>h</w:t>
      </w:r>
      <w:r w:rsidRPr="00744EE1">
        <w:t>is tr</w:t>
      </w:r>
      <w:r w:rsidRPr="00744EE1">
        <w:rPr>
          <w:spacing w:val="-2"/>
        </w:rPr>
        <w:t>a</w:t>
      </w:r>
      <w:r w:rsidRPr="00744EE1">
        <w:rPr>
          <w:spacing w:val="1"/>
        </w:rPr>
        <w:t>n</w:t>
      </w:r>
      <w:r w:rsidRPr="00744EE1">
        <w:t>s</w:t>
      </w:r>
      <w:r w:rsidRPr="00744EE1">
        <w:rPr>
          <w:spacing w:val="1"/>
        </w:rPr>
        <w:t>a</w:t>
      </w:r>
      <w:r w:rsidRPr="00744EE1">
        <w:t>cti</w:t>
      </w:r>
      <w:r w:rsidRPr="00744EE1">
        <w:rPr>
          <w:spacing w:val="-1"/>
        </w:rPr>
        <w:t>o</w:t>
      </w:r>
      <w:r w:rsidRPr="00744EE1">
        <w:t>n</w:t>
      </w:r>
      <w:r w:rsidRPr="00744EE1">
        <w:rPr>
          <w:spacing w:val="1"/>
        </w:rPr>
        <w:t xml:space="preserve"> b</w:t>
      </w:r>
      <w:r w:rsidRPr="00744EE1">
        <w:t>y</w:t>
      </w:r>
      <w:r w:rsidRPr="00744EE1">
        <w:rPr>
          <w:spacing w:val="-2"/>
        </w:rPr>
        <w:t xml:space="preserve"> </w:t>
      </w:r>
      <w:r w:rsidRPr="00744EE1">
        <w:rPr>
          <w:spacing w:val="1"/>
        </w:rPr>
        <w:t>an</w:t>
      </w:r>
      <w:r w:rsidRPr="00744EE1">
        <w:t>y</w:t>
      </w:r>
      <w:r w:rsidRPr="00744EE1">
        <w:rPr>
          <w:spacing w:val="-2"/>
        </w:rPr>
        <w:t xml:space="preserve"> </w:t>
      </w:r>
      <w:r w:rsidRPr="00744EE1">
        <w:t>F</w:t>
      </w:r>
      <w:r w:rsidRPr="00744EE1">
        <w:rPr>
          <w:spacing w:val="1"/>
        </w:rPr>
        <w:t>ede</w:t>
      </w:r>
      <w:r w:rsidRPr="00744EE1">
        <w:rPr>
          <w:spacing w:val="-3"/>
        </w:rPr>
        <w:t>r</w:t>
      </w:r>
      <w:r w:rsidRPr="00744EE1">
        <w:rPr>
          <w:spacing w:val="1"/>
        </w:rPr>
        <w:t>a</w:t>
      </w:r>
      <w:r w:rsidRPr="00744EE1">
        <w:t>l De</w:t>
      </w:r>
      <w:r w:rsidRPr="00744EE1">
        <w:rPr>
          <w:spacing w:val="1"/>
        </w:rPr>
        <w:t>pa</w:t>
      </w:r>
      <w:r w:rsidRPr="00744EE1">
        <w:t>r</w:t>
      </w:r>
      <w:r w:rsidRPr="00744EE1">
        <w:rPr>
          <w:spacing w:val="-3"/>
        </w:rPr>
        <w:t>t</w:t>
      </w:r>
      <w:r w:rsidRPr="00744EE1">
        <w:rPr>
          <w:spacing w:val="1"/>
        </w:rPr>
        <w:t>m</w:t>
      </w:r>
      <w:r w:rsidRPr="00744EE1">
        <w:rPr>
          <w:spacing w:val="-1"/>
        </w:rPr>
        <w:t>e</w:t>
      </w:r>
      <w:r w:rsidRPr="00744EE1">
        <w:rPr>
          <w:spacing w:val="1"/>
        </w:rPr>
        <w:t>n</w:t>
      </w:r>
      <w:r w:rsidRPr="00744EE1">
        <w:t>t</w:t>
      </w:r>
      <w:r w:rsidRPr="00744EE1">
        <w:rPr>
          <w:spacing w:val="1"/>
        </w:rPr>
        <w:t xml:space="preserve"> o</w:t>
      </w:r>
      <w:r w:rsidRPr="00744EE1">
        <w:t xml:space="preserve">r </w:t>
      </w:r>
      <w:r w:rsidRPr="00744EE1">
        <w:rPr>
          <w:spacing w:val="-3"/>
        </w:rPr>
        <w:t>F</w:t>
      </w:r>
      <w:r w:rsidRPr="00744EE1">
        <w:rPr>
          <w:spacing w:val="1"/>
        </w:rPr>
        <w:t>ed</w:t>
      </w:r>
      <w:r w:rsidRPr="00744EE1">
        <w:rPr>
          <w:spacing w:val="-1"/>
        </w:rPr>
        <w:t>e</w:t>
      </w:r>
      <w:r w:rsidRPr="00744EE1">
        <w:t xml:space="preserve">ral </w:t>
      </w:r>
      <w:r w:rsidRPr="00744EE1">
        <w:rPr>
          <w:spacing w:val="1"/>
        </w:rPr>
        <w:t>A</w:t>
      </w:r>
      <w:r w:rsidRPr="00744EE1">
        <w:rPr>
          <w:spacing w:val="-1"/>
        </w:rPr>
        <w:t>g</w:t>
      </w:r>
      <w:r w:rsidRPr="00744EE1">
        <w:rPr>
          <w:spacing w:val="1"/>
        </w:rPr>
        <w:t>en</w:t>
      </w:r>
      <w:r w:rsidRPr="00744EE1">
        <w:t>c</w:t>
      </w:r>
      <w:r w:rsidRPr="00744EE1">
        <w:rPr>
          <w:spacing w:val="-2"/>
        </w:rPr>
        <w:t>y</w:t>
      </w:r>
      <w:r w:rsidRPr="00744EE1">
        <w:t xml:space="preserve">. </w:t>
      </w:r>
      <w:r w:rsidRPr="00744EE1">
        <w:rPr>
          <w:bCs/>
        </w:rPr>
        <w:t>(</w:t>
      </w:r>
      <w:r w:rsidRPr="00744EE1">
        <w:rPr>
          <w:bCs/>
          <w:spacing w:val="-1"/>
        </w:rPr>
        <w:t>b</w:t>
      </w:r>
      <w:r w:rsidRPr="00744EE1">
        <w:rPr>
          <w:bCs/>
        </w:rPr>
        <w:t>)</w:t>
      </w:r>
      <w:r w:rsidRPr="00744EE1">
        <w:rPr>
          <w:bCs/>
          <w:spacing w:val="-12"/>
        </w:rPr>
        <w:t xml:space="preserve"> </w:t>
      </w:r>
      <w:r w:rsidRPr="00744EE1">
        <w:rPr>
          <w:spacing w:val="6"/>
        </w:rPr>
        <w:t>W</w:t>
      </w:r>
      <w:r w:rsidRPr="00744EE1">
        <w:rPr>
          <w:spacing w:val="-1"/>
        </w:rPr>
        <w:t>he</w:t>
      </w:r>
      <w:r w:rsidRPr="00744EE1">
        <w:t xml:space="preserve">re </w:t>
      </w:r>
      <w:r w:rsidRPr="00744EE1">
        <w:rPr>
          <w:spacing w:val="8"/>
        </w:rPr>
        <w:t xml:space="preserve"> </w:t>
      </w:r>
      <w:r w:rsidRPr="00744EE1">
        <w:t>t</w:t>
      </w:r>
      <w:r w:rsidRPr="00744EE1">
        <w:rPr>
          <w:spacing w:val="-1"/>
        </w:rPr>
        <w:t>h</w:t>
      </w:r>
      <w:r w:rsidRPr="00744EE1">
        <w:t xml:space="preserve">e </w:t>
      </w:r>
      <w:r w:rsidRPr="00744EE1">
        <w:rPr>
          <w:spacing w:val="11"/>
        </w:rPr>
        <w:t xml:space="preserve"> </w:t>
      </w:r>
      <w:r w:rsidRPr="00744EE1">
        <w:rPr>
          <w:spacing w:val="1"/>
        </w:rPr>
        <w:t>p</w:t>
      </w:r>
      <w:r w:rsidRPr="00744EE1">
        <w:t>ro</w:t>
      </w:r>
      <w:r w:rsidRPr="00744EE1">
        <w:rPr>
          <w:spacing w:val="-2"/>
        </w:rPr>
        <w:t>s</w:t>
      </w:r>
      <w:r w:rsidRPr="00744EE1">
        <w:rPr>
          <w:spacing w:val="1"/>
        </w:rPr>
        <w:t>pe</w:t>
      </w:r>
      <w:r w:rsidRPr="00744EE1">
        <w:t>cti</w:t>
      </w:r>
      <w:r w:rsidRPr="00744EE1">
        <w:rPr>
          <w:spacing w:val="-2"/>
        </w:rPr>
        <w:t>v</w:t>
      </w:r>
      <w:r w:rsidRPr="00744EE1">
        <w:t>e lo</w:t>
      </w:r>
      <w:r w:rsidRPr="00744EE1">
        <w:rPr>
          <w:spacing w:val="-2"/>
        </w:rPr>
        <w:t>w</w:t>
      </w:r>
      <w:r w:rsidRPr="00744EE1">
        <w:rPr>
          <w:spacing w:val="1"/>
        </w:rPr>
        <w:t>e</w:t>
      </w:r>
      <w:r w:rsidRPr="00744EE1">
        <w:t xml:space="preserve">r </w:t>
      </w:r>
      <w:r w:rsidRPr="00744EE1">
        <w:rPr>
          <w:spacing w:val="10"/>
        </w:rPr>
        <w:t xml:space="preserve"> </w:t>
      </w:r>
      <w:r w:rsidRPr="00744EE1">
        <w:t>ti</w:t>
      </w:r>
      <w:r w:rsidRPr="00744EE1">
        <w:rPr>
          <w:spacing w:val="1"/>
        </w:rPr>
        <w:t>e</w:t>
      </w:r>
      <w:r w:rsidRPr="00744EE1">
        <w:t xml:space="preserve">r </w:t>
      </w:r>
      <w:r w:rsidRPr="00744EE1">
        <w:rPr>
          <w:spacing w:val="10"/>
        </w:rPr>
        <w:t xml:space="preserve"> </w:t>
      </w:r>
      <w:r w:rsidRPr="00744EE1">
        <w:rPr>
          <w:spacing w:val="1"/>
        </w:rPr>
        <w:t>pa</w:t>
      </w:r>
      <w:r w:rsidRPr="00744EE1">
        <w:t>rtic</w:t>
      </w:r>
      <w:r w:rsidRPr="00744EE1">
        <w:rPr>
          <w:spacing w:val="-1"/>
        </w:rPr>
        <w:t>i</w:t>
      </w:r>
      <w:r w:rsidRPr="00744EE1">
        <w:rPr>
          <w:spacing w:val="1"/>
        </w:rPr>
        <w:t>p</w:t>
      </w:r>
      <w:r w:rsidRPr="00744EE1">
        <w:rPr>
          <w:spacing w:val="3"/>
        </w:rPr>
        <w:t>a</w:t>
      </w:r>
      <w:r w:rsidRPr="00744EE1">
        <w:rPr>
          <w:spacing w:val="1"/>
        </w:rPr>
        <w:t>n</w:t>
      </w:r>
      <w:r w:rsidRPr="00744EE1">
        <w:t>t</w:t>
      </w:r>
      <w:r w:rsidRPr="00744EE1">
        <w:rPr>
          <w:spacing w:val="11"/>
        </w:rPr>
        <w:t xml:space="preserve"> </w:t>
      </w:r>
      <w:r w:rsidRPr="00744EE1">
        <w:t xml:space="preserve">is </w:t>
      </w:r>
      <w:r w:rsidRPr="00744EE1">
        <w:rPr>
          <w:spacing w:val="-1"/>
        </w:rPr>
        <w:t>u</w:t>
      </w:r>
      <w:r w:rsidRPr="00744EE1">
        <w:rPr>
          <w:spacing w:val="1"/>
        </w:rPr>
        <w:t>nab</w:t>
      </w:r>
      <w:r w:rsidRPr="00744EE1">
        <w:rPr>
          <w:spacing w:val="-3"/>
        </w:rPr>
        <w:t>l</w:t>
      </w:r>
      <w:r w:rsidRPr="00744EE1">
        <w:t xml:space="preserve">e </w:t>
      </w:r>
      <w:r w:rsidRPr="00744EE1">
        <w:rPr>
          <w:spacing w:val="11"/>
        </w:rPr>
        <w:t xml:space="preserve"> </w:t>
      </w:r>
      <w:r w:rsidRPr="00744EE1">
        <w:rPr>
          <w:spacing w:val="-2"/>
        </w:rPr>
        <w:t>t</w:t>
      </w:r>
      <w:r w:rsidRPr="00744EE1">
        <w:t xml:space="preserve">o </w:t>
      </w:r>
      <w:r w:rsidRPr="00744EE1">
        <w:rPr>
          <w:spacing w:val="11"/>
        </w:rPr>
        <w:t xml:space="preserve"> </w:t>
      </w:r>
      <w:r w:rsidRPr="00744EE1">
        <w:t>c</w:t>
      </w:r>
      <w:r w:rsidRPr="00744EE1">
        <w:rPr>
          <w:spacing w:val="1"/>
        </w:rPr>
        <w:t>e</w:t>
      </w:r>
      <w:r w:rsidRPr="00744EE1">
        <w:t>rt</w:t>
      </w:r>
      <w:r w:rsidRPr="00744EE1">
        <w:rPr>
          <w:spacing w:val="-3"/>
        </w:rPr>
        <w:t>i</w:t>
      </w:r>
      <w:r w:rsidRPr="00744EE1">
        <w:t xml:space="preserve">fy </w:t>
      </w:r>
      <w:r w:rsidRPr="00744EE1">
        <w:rPr>
          <w:spacing w:val="8"/>
        </w:rPr>
        <w:t xml:space="preserve"> </w:t>
      </w:r>
      <w:r w:rsidRPr="00744EE1">
        <w:t xml:space="preserve">to </w:t>
      </w:r>
      <w:r w:rsidRPr="00744EE1">
        <w:rPr>
          <w:spacing w:val="12"/>
        </w:rPr>
        <w:t xml:space="preserve"> </w:t>
      </w:r>
      <w:r w:rsidRPr="00744EE1">
        <w:rPr>
          <w:spacing w:val="1"/>
        </w:rPr>
        <w:t>an</w:t>
      </w:r>
      <w:r w:rsidRPr="00744EE1">
        <w:t xml:space="preserve">y </w:t>
      </w:r>
      <w:r w:rsidRPr="00744EE1">
        <w:rPr>
          <w:spacing w:val="8"/>
        </w:rPr>
        <w:t xml:space="preserve"> </w:t>
      </w:r>
      <w:r w:rsidRPr="00744EE1">
        <w:rPr>
          <w:spacing w:val="-1"/>
        </w:rPr>
        <w:t>o</w:t>
      </w:r>
      <w:r w:rsidRPr="00744EE1">
        <w:t xml:space="preserve">f </w:t>
      </w:r>
      <w:r w:rsidRPr="00744EE1">
        <w:rPr>
          <w:spacing w:val="13"/>
        </w:rPr>
        <w:t xml:space="preserve"> </w:t>
      </w:r>
      <w:r w:rsidRPr="00744EE1">
        <w:rPr>
          <w:spacing w:val="-2"/>
        </w:rPr>
        <w:t>t</w:t>
      </w:r>
      <w:r w:rsidRPr="00744EE1">
        <w:rPr>
          <w:spacing w:val="-1"/>
        </w:rPr>
        <w:t>h</w:t>
      </w:r>
      <w:r w:rsidRPr="00744EE1">
        <w:t>e st</w:t>
      </w:r>
      <w:r w:rsidRPr="00744EE1">
        <w:rPr>
          <w:spacing w:val="1"/>
        </w:rPr>
        <w:t>a</w:t>
      </w:r>
      <w:r w:rsidRPr="00744EE1">
        <w:t>t</w:t>
      </w:r>
      <w:r w:rsidRPr="00744EE1">
        <w:rPr>
          <w:spacing w:val="-1"/>
        </w:rPr>
        <w:t>e</w:t>
      </w:r>
      <w:r w:rsidRPr="00744EE1">
        <w:rPr>
          <w:spacing w:val="1"/>
        </w:rPr>
        <w:t>m</w:t>
      </w:r>
      <w:r w:rsidRPr="00744EE1">
        <w:rPr>
          <w:spacing w:val="-1"/>
        </w:rPr>
        <w:t>e</w:t>
      </w:r>
      <w:r w:rsidRPr="00744EE1">
        <w:rPr>
          <w:spacing w:val="1"/>
        </w:rPr>
        <w:t>n</w:t>
      </w:r>
      <w:r w:rsidRPr="00744EE1">
        <w:t>ts</w:t>
      </w:r>
      <w:r w:rsidRPr="00744EE1">
        <w:rPr>
          <w:spacing w:val="4"/>
        </w:rPr>
        <w:t xml:space="preserve"> </w:t>
      </w:r>
      <w:r w:rsidRPr="00744EE1">
        <w:t>in</w:t>
      </w:r>
      <w:r w:rsidRPr="00744EE1">
        <w:rPr>
          <w:spacing w:val="2"/>
        </w:rPr>
        <w:t xml:space="preserve"> </w:t>
      </w:r>
      <w:r w:rsidRPr="00744EE1">
        <w:rPr>
          <w:spacing w:val="-2"/>
        </w:rPr>
        <w:t>t</w:t>
      </w:r>
      <w:r w:rsidRPr="00744EE1">
        <w:rPr>
          <w:spacing w:val="1"/>
        </w:rPr>
        <w:t>h</w:t>
      </w:r>
      <w:r w:rsidRPr="00744EE1">
        <w:t>is</w:t>
      </w:r>
      <w:r w:rsidRPr="00744EE1">
        <w:rPr>
          <w:spacing w:val="3"/>
        </w:rPr>
        <w:t xml:space="preserve"> </w:t>
      </w:r>
      <w:r w:rsidRPr="00744EE1">
        <w:rPr>
          <w:spacing w:val="-2"/>
        </w:rPr>
        <w:t>c</w:t>
      </w:r>
      <w:r w:rsidRPr="00744EE1">
        <w:rPr>
          <w:spacing w:val="1"/>
        </w:rPr>
        <w:t>e</w:t>
      </w:r>
      <w:r w:rsidRPr="00744EE1">
        <w:t>rti</w:t>
      </w:r>
      <w:r w:rsidRPr="00744EE1">
        <w:rPr>
          <w:spacing w:val="2"/>
        </w:rPr>
        <w:t>f</w:t>
      </w:r>
      <w:r w:rsidRPr="00744EE1">
        <w:t>ic</w:t>
      </w:r>
      <w:r w:rsidRPr="00744EE1">
        <w:rPr>
          <w:spacing w:val="-2"/>
        </w:rPr>
        <w:t>a</w:t>
      </w:r>
      <w:r w:rsidRPr="00744EE1">
        <w:t>ti</w:t>
      </w:r>
      <w:r w:rsidRPr="00744EE1">
        <w:rPr>
          <w:spacing w:val="1"/>
        </w:rPr>
        <w:t>on</w:t>
      </w:r>
      <w:r w:rsidRPr="00744EE1">
        <w:t>,</w:t>
      </w:r>
      <w:r w:rsidRPr="00744EE1">
        <w:rPr>
          <w:spacing w:val="2"/>
        </w:rPr>
        <w:t xml:space="preserve"> </w:t>
      </w:r>
      <w:r w:rsidRPr="00744EE1">
        <w:t>s</w:t>
      </w:r>
      <w:r w:rsidRPr="00744EE1">
        <w:rPr>
          <w:spacing w:val="1"/>
        </w:rPr>
        <w:t>u</w:t>
      </w:r>
      <w:r w:rsidRPr="00744EE1">
        <w:rPr>
          <w:spacing w:val="-2"/>
        </w:rPr>
        <w:t>c</w:t>
      </w:r>
      <w:r w:rsidRPr="00744EE1">
        <w:t>h</w:t>
      </w:r>
      <w:r w:rsidRPr="00744EE1">
        <w:rPr>
          <w:spacing w:val="2"/>
        </w:rPr>
        <w:t xml:space="preserve"> </w:t>
      </w:r>
      <w:r w:rsidRPr="00744EE1">
        <w:rPr>
          <w:spacing w:val="1"/>
        </w:rPr>
        <w:t>p</w:t>
      </w:r>
      <w:r w:rsidRPr="00744EE1">
        <w:t>r</w:t>
      </w:r>
      <w:r w:rsidRPr="00744EE1">
        <w:rPr>
          <w:spacing w:val="-2"/>
        </w:rPr>
        <w:t>o</w:t>
      </w:r>
      <w:r w:rsidRPr="00744EE1">
        <w:t>s</w:t>
      </w:r>
      <w:r w:rsidRPr="00744EE1">
        <w:rPr>
          <w:spacing w:val="1"/>
        </w:rPr>
        <w:t>pe</w:t>
      </w:r>
      <w:r w:rsidRPr="00744EE1">
        <w:t>cti</w:t>
      </w:r>
      <w:r w:rsidRPr="00744EE1">
        <w:rPr>
          <w:spacing w:val="-2"/>
        </w:rPr>
        <w:t>v</w:t>
      </w:r>
      <w:r w:rsidRPr="00744EE1">
        <w:t>e</w:t>
      </w:r>
      <w:r w:rsidRPr="00744EE1">
        <w:rPr>
          <w:spacing w:val="4"/>
        </w:rPr>
        <w:t xml:space="preserve"> </w:t>
      </w:r>
      <w:r w:rsidRPr="00744EE1">
        <w:rPr>
          <w:spacing w:val="1"/>
        </w:rPr>
        <w:t>pa</w:t>
      </w:r>
      <w:r w:rsidRPr="00744EE1">
        <w:t>rtic</w:t>
      </w:r>
      <w:r w:rsidRPr="00744EE1">
        <w:rPr>
          <w:spacing w:val="-1"/>
        </w:rPr>
        <w:t>ip</w:t>
      </w:r>
      <w:r w:rsidRPr="00744EE1">
        <w:rPr>
          <w:spacing w:val="1"/>
        </w:rPr>
        <w:t>an</w:t>
      </w:r>
      <w:r w:rsidRPr="00744EE1">
        <w:t>ts</w:t>
      </w:r>
      <w:r w:rsidRPr="00744EE1">
        <w:rPr>
          <w:spacing w:val="2"/>
        </w:rPr>
        <w:t xml:space="preserve"> </w:t>
      </w:r>
      <w:r w:rsidRPr="00744EE1">
        <w:t>s</w:t>
      </w:r>
      <w:r w:rsidRPr="00744EE1">
        <w:rPr>
          <w:spacing w:val="1"/>
        </w:rPr>
        <w:t>ha</w:t>
      </w:r>
      <w:r w:rsidRPr="00744EE1">
        <w:t xml:space="preserve">ll </w:t>
      </w:r>
      <w:r w:rsidRPr="00744EE1">
        <w:rPr>
          <w:spacing w:val="1"/>
        </w:rPr>
        <w:t>a</w:t>
      </w:r>
      <w:r w:rsidRPr="00744EE1">
        <w:t>t</w:t>
      </w:r>
      <w:r w:rsidRPr="00744EE1">
        <w:rPr>
          <w:spacing w:val="1"/>
        </w:rPr>
        <w:t>ta</w:t>
      </w:r>
      <w:r w:rsidRPr="00744EE1">
        <w:rPr>
          <w:spacing w:val="-2"/>
        </w:rPr>
        <w:t>c</w:t>
      </w:r>
      <w:r w:rsidRPr="00744EE1">
        <w:t>h</w:t>
      </w:r>
      <w:r w:rsidRPr="00744EE1">
        <w:rPr>
          <w:spacing w:val="2"/>
        </w:rPr>
        <w:t xml:space="preserve"> </w:t>
      </w:r>
      <w:r w:rsidRPr="00744EE1">
        <w:rPr>
          <w:spacing w:val="1"/>
        </w:rPr>
        <w:t>a</w:t>
      </w:r>
      <w:r w:rsidRPr="00744EE1">
        <w:t xml:space="preserve">n </w:t>
      </w:r>
      <w:r w:rsidRPr="00744EE1">
        <w:rPr>
          <w:spacing w:val="1"/>
        </w:rPr>
        <w:t>e</w:t>
      </w:r>
      <w:r w:rsidRPr="00744EE1">
        <w:rPr>
          <w:spacing w:val="-2"/>
        </w:rPr>
        <w:t>x</w:t>
      </w:r>
      <w:r w:rsidRPr="00744EE1">
        <w:rPr>
          <w:spacing w:val="1"/>
        </w:rPr>
        <w:t>p</w:t>
      </w:r>
      <w:r w:rsidRPr="00744EE1">
        <w:t>la</w:t>
      </w:r>
      <w:r w:rsidRPr="00744EE1">
        <w:rPr>
          <w:spacing w:val="1"/>
        </w:rPr>
        <w:t>na</w:t>
      </w:r>
      <w:r w:rsidRPr="00744EE1">
        <w:t>ti</w:t>
      </w:r>
      <w:r w:rsidRPr="00744EE1">
        <w:rPr>
          <w:spacing w:val="1"/>
        </w:rPr>
        <w:t>o</w:t>
      </w:r>
      <w:r w:rsidRPr="00744EE1">
        <w:t>n</w:t>
      </w:r>
      <w:r w:rsidRPr="00744EE1">
        <w:rPr>
          <w:spacing w:val="-1"/>
        </w:rPr>
        <w:t xml:space="preserve"> </w:t>
      </w:r>
      <w:r w:rsidRPr="00744EE1">
        <w:rPr>
          <w:spacing w:val="1"/>
        </w:rPr>
        <w:t>t</w:t>
      </w:r>
      <w:r w:rsidRPr="00744EE1">
        <w:t>o</w:t>
      </w:r>
      <w:r w:rsidRPr="00744EE1">
        <w:rPr>
          <w:spacing w:val="-1"/>
        </w:rPr>
        <w:t xml:space="preserve"> </w:t>
      </w:r>
      <w:r w:rsidRPr="00744EE1">
        <w:t>t</w:t>
      </w:r>
      <w:r w:rsidRPr="00744EE1">
        <w:rPr>
          <w:spacing w:val="1"/>
        </w:rPr>
        <w:t>h</w:t>
      </w:r>
      <w:r w:rsidRPr="00744EE1">
        <w:t>is c</w:t>
      </w:r>
      <w:r w:rsidRPr="00744EE1">
        <w:rPr>
          <w:spacing w:val="-1"/>
        </w:rPr>
        <w:t>o</w:t>
      </w:r>
      <w:r w:rsidRPr="00744EE1">
        <w:rPr>
          <w:spacing w:val="1"/>
        </w:rPr>
        <w:t>n</w:t>
      </w:r>
      <w:r w:rsidRPr="00744EE1">
        <w:rPr>
          <w:spacing w:val="-2"/>
        </w:rPr>
        <w:t>t</w:t>
      </w:r>
      <w:r w:rsidRPr="00744EE1">
        <w:t xml:space="preserve">ract </w:t>
      </w:r>
      <w:r w:rsidRPr="00744EE1">
        <w:rPr>
          <w:spacing w:val="1"/>
        </w:rPr>
        <w:t>p</w:t>
      </w:r>
      <w:r w:rsidRPr="00744EE1">
        <w:t>ro</w:t>
      </w:r>
      <w:r w:rsidRPr="00744EE1">
        <w:rPr>
          <w:spacing w:val="-1"/>
        </w:rPr>
        <w:t>p</w:t>
      </w:r>
      <w:r w:rsidRPr="00744EE1">
        <w:rPr>
          <w:spacing w:val="1"/>
        </w:rPr>
        <w:t>o</w:t>
      </w:r>
      <w:r w:rsidRPr="00744EE1">
        <w:t>s</w:t>
      </w:r>
      <w:r w:rsidRPr="00744EE1">
        <w:rPr>
          <w:spacing w:val="1"/>
        </w:rPr>
        <w:t>a</w:t>
      </w:r>
      <w:r w:rsidRPr="00744EE1">
        <w:t>l.</w:t>
      </w:r>
    </w:p>
    <w:p w14:paraId="0E9ECF51" w14:textId="77144B5D" w:rsidR="00062BEE" w:rsidRDefault="00062BE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pPr>
      <w:r w:rsidRPr="00744EE1">
        <w:t xml:space="preserve">A copy of the Federal Certifications is </w:t>
      </w:r>
      <w:r w:rsidR="00F05638">
        <w:t xml:space="preserve">located just below the RFA document on the NC DHHS Public Notices webpage. </w:t>
      </w:r>
      <w:r w:rsidRPr="00744EE1">
        <w:t>Federal Certifications should be signed or returned with the application.</w:t>
      </w:r>
    </w:p>
    <w:p w14:paraId="609C137D" w14:textId="77777777" w:rsidR="0055245C" w:rsidRPr="00744EE1" w:rsidRDefault="0055245C"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pPr>
    </w:p>
    <w:p w14:paraId="4D2F1815" w14:textId="41590603" w:rsidR="0020228D" w:rsidRPr="00744EE1" w:rsidRDefault="0020228D" w:rsidP="006937BD">
      <w:pPr>
        <w:pStyle w:val="ListParagraph"/>
        <w:widowControl w:val="0"/>
        <w:numPr>
          <w:ilvl w:val="0"/>
          <w:numId w:val="36"/>
        </w:numPr>
        <w:tabs>
          <w:tab w:val="left" w:pos="2420"/>
          <w:tab w:val="left" w:pos="3800"/>
          <w:tab w:val="left" w:pos="5340"/>
          <w:tab w:val="left" w:pos="6980"/>
          <w:tab w:val="left" w:pos="8420"/>
          <w:tab w:val="left" w:pos="9060"/>
        </w:tabs>
        <w:autoSpaceDE w:val="0"/>
        <w:autoSpaceDN w:val="0"/>
        <w:adjustRightInd w:val="0"/>
        <w:ind w:left="1440" w:right="-20"/>
      </w:pPr>
      <w:r w:rsidRPr="006937BD">
        <w:rPr>
          <w:b/>
          <w:u w:val="single"/>
        </w:rPr>
        <w:t>Federal Contract Registration Requirements</w:t>
      </w:r>
      <w:r w:rsidR="00BF1F9F" w:rsidRPr="006937BD">
        <w:rPr>
          <w:b/>
          <w:u w:val="single"/>
        </w:rPr>
        <w:t xml:space="preserve"> and Systems</w:t>
      </w:r>
    </w:p>
    <w:p w14:paraId="22BBB346" w14:textId="77777777" w:rsidR="00987170" w:rsidRPr="00744EE1" w:rsidRDefault="00987170"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pPr>
      <w:r w:rsidRPr="00744EE1">
        <w:t xml:space="preserve">All agencies must register their organization in (SAM) System for Award Management.  </w:t>
      </w:r>
      <w:r w:rsidR="00BF1F9F" w:rsidRPr="00744EE1">
        <w:t>Obtaining a Data Universal Number System (D</w:t>
      </w:r>
      <w:r w:rsidRPr="00744EE1">
        <w:t>UNS) number is the first step prior to</w:t>
      </w:r>
      <w:r w:rsidR="00BF1F9F" w:rsidRPr="00744EE1">
        <w:t xml:space="preserve"> registering your organization in SAM.</w:t>
      </w:r>
      <w:r w:rsidR="002151B3" w:rsidRPr="00744EE1">
        <w:t xml:space="preserve"> The follow link will walk you through the process of obtaining a </w:t>
      </w:r>
      <w:proofErr w:type="gramStart"/>
      <w:r w:rsidR="002151B3" w:rsidRPr="00744EE1">
        <w:t>DUNS</w:t>
      </w:r>
      <w:proofErr w:type="gramEnd"/>
      <w:r w:rsidR="002151B3" w:rsidRPr="00744EE1">
        <w:t xml:space="preserve"> number.  </w:t>
      </w:r>
      <w:hyperlink r:id="rId22" w:history="1">
        <w:r w:rsidR="002151B3" w:rsidRPr="00744EE1">
          <w:rPr>
            <w:rStyle w:val="Hyperlink"/>
          </w:rPr>
          <w:t>http://www.grants.gov/web/grants/applicants/organization-registration/step-1-obtain-duns-number.html</w:t>
        </w:r>
      </w:hyperlink>
    </w:p>
    <w:p w14:paraId="15D94F83" w14:textId="77777777" w:rsidR="002151B3" w:rsidRPr="00744EE1" w:rsidRDefault="002151B3"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pPr>
    </w:p>
    <w:p w14:paraId="13F3BF9E" w14:textId="77777777" w:rsidR="00EF4085" w:rsidRDefault="00BF1F9F" w:rsidP="006937BD">
      <w:pPr>
        <w:widowControl w:val="0"/>
        <w:tabs>
          <w:tab w:val="left" w:pos="2420"/>
          <w:tab w:val="left" w:pos="3800"/>
          <w:tab w:val="left" w:pos="5340"/>
          <w:tab w:val="left" w:pos="6980"/>
          <w:tab w:val="left" w:pos="8420"/>
          <w:tab w:val="left" w:pos="9060"/>
        </w:tabs>
        <w:autoSpaceDE w:val="0"/>
        <w:autoSpaceDN w:val="0"/>
        <w:adjustRightInd w:val="0"/>
        <w:ind w:left="1440" w:right="-20"/>
      </w:pPr>
      <w:r w:rsidRPr="00744EE1">
        <w:t xml:space="preserve">After receiving a </w:t>
      </w:r>
      <w:proofErr w:type="gramStart"/>
      <w:r w:rsidRPr="00744EE1">
        <w:t>DUNS</w:t>
      </w:r>
      <w:proofErr w:type="gramEnd"/>
      <w:r w:rsidRPr="00744EE1">
        <w:t xml:space="preserve"> number, t</w:t>
      </w:r>
      <w:r w:rsidR="0020228D" w:rsidRPr="00744EE1">
        <w:t>h</w:t>
      </w:r>
      <w:r w:rsidRPr="00744EE1">
        <w:t xml:space="preserve">e Agency can register in (SAM) </w:t>
      </w:r>
      <w:r w:rsidR="0020228D" w:rsidRPr="00744EE1">
        <w:rPr>
          <w:bCs/>
        </w:rPr>
        <w:t>System for Award Management</w:t>
      </w:r>
      <w:r w:rsidRPr="00744EE1">
        <w:t xml:space="preserve">, </w:t>
      </w:r>
      <w:r w:rsidR="0020228D" w:rsidRPr="00744EE1">
        <w:t>the Official U.S. Government system that consolidated t</w:t>
      </w:r>
      <w:r w:rsidR="002151B3" w:rsidRPr="00744EE1">
        <w:t>he capabilities of CCR/</w:t>
      </w:r>
      <w:proofErr w:type="spellStart"/>
      <w:r w:rsidR="002151B3" w:rsidRPr="00744EE1">
        <w:t>FedReg</w:t>
      </w:r>
      <w:proofErr w:type="spellEnd"/>
      <w:r w:rsidR="002151B3" w:rsidRPr="00744EE1">
        <w:t xml:space="preserve">, </w:t>
      </w:r>
      <w:r w:rsidR="0020228D" w:rsidRPr="00744EE1">
        <w:t xml:space="preserve">ORCA, and EPLS. </w:t>
      </w:r>
      <w:hyperlink r:id="rId23" w:anchor="1" w:history="1">
        <w:r w:rsidRPr="00744EE1">
          <w:rPr>
            <w:rStyle w:val="Hyperlink"/>
          </w:rPr>
          <w:t>https://www.sam.gov/portal/SAM/#1</w:t>
        </w:r>
      </w:hyperlink>
      <w:r w:rsidR="00987170" w:rsidRPr="00744EE1">
        <w:t xml:space="preserve">.  </w:t>
      </w:r>
      <w:r w:rsidRPr="00744EE1">
        <w:t>When Registering with SAM, you will complete your CCR (Central Contractor Registration). The CCR Form is required to be submitted with the FFATA (Federal Funding Accountability and Transparency Act) form</w:t>
      </w:r>
      <w:r w:rsidR="0020228D" w:rsidRPr="00744EE1">
        <w:t>.</w:t>
      </w:r>
      <w:r w:rsidR="00987170" w:rsidRPr="00744EE1">
        <w:t xml:space="preserve">  Total compensation will be identified from you CCR information.  </w:t>
      </w:r>
      <w:r w:rsidR="002151B3" w:rsidRPr="00744EE1">
        <w:t xml:space="preserve">Please refer the </w:t>
      </w:r>
      <w:r w:rsidR="00987170" w:rsidRPr="00744EE1">
        <w:t>FFATA Manual</w:t>
      </w:r>
    </w:p>
    <w:p w14:paraId="4A640597" w14:textId="2FE04A2A" w:rsidR="0020228D" w:rsidRPr="00744EE1" w:rsidRDefault="006C468B" w:rsidP="006937BD">
      <w:pPr>
        <w:widowControl w:val="0"/>
        <w:tabs>
          <w:tab w:val="left" w:pos="2420"/>
          <w:tab w:val="left" w:pos="3800"/>
          <w:tab w:val="left" w:pos="5340"/>
          <w:tab w:val="left" w:pos="6980"/>
          <w:tab w:val="left" w:pos="8420"/>
          <w:tab w:val="left" w:pos="9060"/>
        </w:tabs>
        <w:autoSpaceDE w:val="0"/>
        <w:autoSpaceDN w:val="0"/>
        <w:adjustRightInd w:val="0"/>
        <w:ind w:left="1440" w:right="-20"/>
      </w:pPr>
      <w:hyperlink r:id="rId24" w:history="1">
        <w:r w:rsidR="00EF4085" w:rsidRPr="0033546B">
          <w:rPr>
            <w:rStyle w:val="Hyperlink"/>
          </w:rPr>
          <w:t>https://www.fsrs.gov/documents/OMB_Guidance_on_FFATA_Subaward_and_Executive_Compensation_Reporting_08272010.pdf</w:t>
        </w:r>
      </w:hyperlink>
    </w:p>
    <w:p w14:paraId="7A374300" w14:textId="77777777" w:rsidR="002151B3" w:rsidRPr="00744EE1" w:rsidRDefault="002151B3" w:rsidP="006937BD">
      <w:pPr>
        <w:widowControl w:val="0"/>
        <w:tabs>
          <w:tab w:val="left" w:pos="2420"/>
          <w:tab w:val="left" w:pos="3800"/>
          <w:tab w:val="left" w:pos="5340"/>
          <w:tab w:val="left" w:pos="6980"/>
          <w:tab w:val="left" w:pos="8420"/>
          <w:tab w:val="left" w:pos="9060"/>
        </w:tabs>
        <w:autoSpaceDE w:val="0"/>
        <w:autoSpaceDN w:val="0"/>
        <w:adjustRightInd w:val="0"/>
        <w:ind w:left="1440" w:right="-20"/>
      </w:pPr>
    </w:p>
    <w:p w14:paraId="35124C57" w14:textId="0D9E64C5" w:rsidR="002151B3" w:rsidRDefault="002151B3" w:rsidP="006937BD">
      <w:pPr>
        <w:widowControl w:val="0"/>
        <w:tabs>
          <w:tab w:val="left" w:pos="2420"/>
          <w:tab w:val="left" w:pos="3800"/>
          <w:tab w:val="left" w:pos="5340"/>
          <w:tab w:val="left" w:pos="6980"/>
          <w:tab w:val="left" w:pos="8420"/>
          <w:tab w:val="left" w:pos="9060"/>
        </w:tabs>
        <w:autoSpaceDE w:val="0"/>
        <w:autoSpaceDN w:val="0"/>
        <w:adjustRightInd w:val="0"/>
        <w:ind w:left="1440" w:right="-20"/>
        <w:rPr>
          <w:rStyle w:val="Hyperlink"/>
        </w:rPr>
      </w:pPr>
      <w:r w:rsidRPr="00744EE1">
        <w:t>Agencies may also be required to report their contract expenditures in the (</w:t>
      </w:r>
      <w:proofErr w:type="gramStart"/>
      <w:r w:rsidRPr="00744EE1">
        <w:t>ESRS)  Electronic</w:t>
      </w:r>
      <w:proofErr w:type="gramEnd"/>
      <w:r w:rsidRPr="00744EE1">
        <w:t xml:space="preserve"> Subcontracting Reporting System: </w:t>
      </w:r>
      <w:hyperlink r:id="rId25" w:history="1">
        <w:r w:rsidRPr="00744EE1">
          <w:rPr>
            <w:rStyle w:val="Hyperlink"/>
          </w:rPr>
          <w:t>https://www.esrs.gov/</w:t>
        </w:r>
      </w:hyperlink>
    </w:p>
    <w:p w14:paraId="108CA1F3" w14:textId="0F487D68" w:rsidR="001E7500" w:rsidRDefault="001E7500" w:rsidP="00987170">
      <w:pPr>
        <w:widowControl w:val="0"/>
        <w:tabs>
          <w:tab w:val="left" w:pos="2420"/>
          <w:tab w:val="left" w:pos="3800"/>
          <w:tab w:val="left" w:pos="5340"/>
          <w:tab w:val="left" w:pos="6980"/>
          <w:tab w:val="left" w:pos="8420"/>
          <w:tab w:val="left" w:pos="9060"/>
        </w:tabs>
        <w:autoSpaceDE w:val="0"/>
        <w:autoSpaceDN w:val="0"/>
        <w:adjustRightInd w:val="0"/>
        <w:ind w:left="720" w:right="-20"/>
      </w:pPr>
    </w:p>
    <w:p w14:paraId="6AFFB554" w14:textId="6EDC3A58" w:rsidR="00F02D25" w:rsidRDefault="00F02D25" w:rsidP="00987170">
      <w:pPr>
        <w:widowControl w:val="0"/>
        <w:tabs>
          <w:tab w:val="left" w:pos="2420"/>
          <w:tab w:val="left" w:pos="3800"/>
          <w:tab w:val="left" w:pos="5340"/>
          <w:tab w:val="left" w:pos="6980"/>
          <w:tab w:val="left" w:pos="8420"/>
          <w:tab w:val="left" w:pos="9060"/>
        </w:tabs>
        <w:autoSpaceDE w:val="0"/>
        <w:autoSpaceDN w:val="0"/>
        <w:adjustRightInd w:val="0"/>
        <w:ind w:left="720" w:right="-20"/>
      </w:pPr>
    </w:p>
    <w:p w14:paraId="41156781" w14:textId="5EA4810B" w:rsidR="00D0052C" w:rsidRDefault="009E548D" w:rsidP="001B56DF">
      <w:pPr>
        <w:rPr>
          <w:b/>
          <w:u w:val="single"/>
        </w:rPr>
      </w:pPr>
      <w:r w:rsidRPr="00480D96">
        <w:rPr>
          <w:b/>
        </w:rPr>
        <w:lastRenderedPageBreak/>
        <w:t>1</w:t>
      </w:r>
      <w:r w:rsidR="005A257A" w:rsidRPr="00480D96">
        <w:rPr>
          <w:b/>
        </w:rPr>
        <w:t>1</w:t>
      </w:r>
      <w:r w:rsidR="001F2DEF" w:rsidRPr="00480D96">
        <w:rPr>
          <w:b/>
        </w:rPr>
        <w:t>.0</w:t>
      </w:r>
      <w:r w:rsidR="001E7500">
        <w:rPr>
          <w:b/>
        </w:rPr>
        <w:tab/>
      </w:r>
      <w:r w:rsidR="001D626E" w:rsidRPr="00744EE1">
        <w:rPr>
          <w:b/>
          <w:u w:val="single"/>
        </w:rPr>
        <w:t>APPLICATION</w:t>
      </w:r>
      <w:r w:rsidR="007046D6" w:rsidRPr="00744EE1">
        <w:rPr>
          <w:b/>
          <w:u w:val="single"/>
        </w:rPr>
        <w:t xml:space="preserve"> CONTENT AND</w:t>
      </w:r>
      <w:r w:rsidR="001D626E" w:rsidRPr="00744EE1">
        <w:rPr>
          <w:b/>
          <w:u w:val="single"/>
        </w:rPr>
        <w:t xml:space="preserve"> INSTRUCTIONS</w:t>
      </w:r>
    </w:p>
    <w:p w14:paraId="67F76CA5" w14:textId="77777777" w:rsidR="0055245C" w:rsidRPr="00744EE1" w:rsidRDefault="0055245C" w:rsidP="001B56DF">
      <w:pPr>
        <w:rPr>
          <w:b/>
          <w:u w:val="single"/>
        </w:rPr>
      </w:pPr>
    </w:p>
    <w:p w14:paraId="7A1B5BDD" w14:textId="77777777" w:rsidR="00F24918" w:rsidRPr="00744EE1" w:rsidRDefault="00B27D4C" w:rsidP="006937BD">
      <w:pPr>
        <w:pStyle w:val="Default"/>
        <w:ind w:left="720"/>
        <w:rPr>
          <w:color w:val="auto"/>
        </w:rPr>
      </w:pPr>
      <w:r w:rsidRPr="00744EE1">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AB16AB" w:rsidRPr="00744EE1">
        <w:t>:</w:t>
      </w:r>
      <w:r w:rsidR="005E700A" w:rsidRPr="00744EE1">
        <w:t xml:space="preserve">  </w:t>
      </w:r>
      <w:r w:rsidR="00824701" w:rsidRPr="00744EE1">
        <w:t>Number each page c</w:t>
      </w:r>
      <w:r w:rsidR="0053382A" w:rsidRPr="00744EE1">
        <w:t>onsecutivel</w:t>
      </w:r>
      <w:r w:rsidR="0053382A" w:rsidRPr="00744EE1">
        <w:rPr>
          <w:color w:val="auto"/>
        </w:rPr>
        <w:t>y.</w:t>
      </w:r>
      <w:r w:rsidRPr="00744EE1">
        <w:rPr>
          <w:color w:val="auto"/>
        </w:rPr>
        <w:t xml:space="preserve"> </w:t>
      </w:r>
      <w:r w:rsidR="00397C89" w:rsidRPr="00744EE1">
        <w:rPr>
          <w:color w:val="auto"/>
        </w:rPr>
        <w:t>The proposal must be submitted through email in a word document except for signed Attachments that can be submitted in a pdf. Document by the required deadline.</w:t>
      </w:r>
    </w:p>
    <w:p w14:paraId="06A030CA" w14:textId="77777777" w:rsidR="007A68E2" w:rsidRPr="00744EE1" w:rsidRDefault="007A68E2" w:rsidP="005E700A">
      <w:pPr>
        <w:pStyle w:val="Default"/>
        <w:rPr>
          <w:color w:val="auto"/>
        </w:rPr>
      </w:pPr>
    </w:p>
    <w:p w14:paraId="4A7C6077" w14:textId="06CE9982" w:rsidR="0053382A" w:rsidRPr="00744EE1" w:rsidRDefault="00361207" w:rsidP="0055245C">
      <w:pPr>
        <w:pStyle w:val="CM13"/>
        <w:numPr>
          <w:ilvl w:val="0"/>
          <w:numId w:val="37"/>
        </w:numPr>
        <w:spacing w:after="120"/>
        <w:ind w:left="1440"/>
        <w:rPr>
          <w:color w:val="000000"/>
        </w:rPr>
      </w:pPr>
      <w:r w:rsidRPr="00744EE1">
        <w:rPr>
          <w:b/>
          <w:color w:val="000000"/>
        </w:rPr>
        <w:t>C</w:t>
      </w:r>
      <w:r w:rsidR="0053382A" w:rsidRPr="00744EE1">
        <w:rPr>
          <w:b/>
          <w:color w:val="000000"/>
        </w:rPr>
        <w:t>over Page</w:t>
      </w:r>
      <w:r w:rsidR="0053382A" w:rsidRPr="00744EE1">
        <w:rPr>
          <w:color w:val="000000"/>
        </w:rPr>
        <w:t xml:space="preserve"> </w:t>
      </w:r>
      <w:r w:rsidR="00FB341C" w:rsidRPr="00744EE1">
        <w:rPr>
          <w:color w:val="000000"/>
        </w:rPr>
        <w:t>(1</w:t>
      </w:r>
      <w:r w:rsidR="00FB341C" w:rsidRPr="00744EE1">
        <w:rPr>
          <w:color w:val="000000"/>
          <w:vertAlign w:val="superscript"/>
        </w:rPr>
        <w:t>st</w:t>
      </w:r>
      <w:r w:rsidR="00FB341C" w:rsidRPr="00744EE1">
        <w:rPr>
          <w:color w:val="000000"/>
        </w:rPr>
        <w:t xml:space="preserve"> page of RFA) </w:t>
      </w:r>
      <w:r w:rsidR="001902EF" w:rsidRPr="00744EE1">
        <w:rPr>
          <w:color w:val="000000"/>
        </w:rPr>
        <w:t xml:space="preserve">with all fields completed, </w:t>
      </w:r>
      <w:r w:rsidR="0053382A" w:rsidRPr="00744EE1">
        <w:rPr>
          <w:color w:val="000000"/>
        </w:rPr>
        <w:t xml:space="preserve">signed by an authorized official of the </w:t>
      </w:r>
      <w:r w:rsidR="005E700A" w:rsidRPr="00744EE1">
        <w:rPr>
          <w:color w:val="000000"/>
        </w:rPr>
        <w:t>Contractor</w:t>
      </w:r>
      <w:r w:rsidR="0053382A" w:rsidRPr="00744EE1">
        <w:rPr>
          <w:color w:val="000000"/>
        </w:rPr>
        <w:t xml:space="preserve"> organization</w:t>
      </w:r>
    </w:p>
    <w:p w14:paraId="208DA015" w14:textId="2CDEDCA9" w:rsidR="00BF63E1" w:rsidRPr="00744EE1" w:rsidRDefault="00BF63E1" w:rsidP="0055245C">
      <w:pPr>
        <w:pStyle w:val="ListParagraph"/>
        <w:numPr>
          <w:ilvl w:val="0"/>
          <w:numId w:val="37"/>
        </w:numPr>
        <w:ind w:left="1440"/>
      </w:pPr>
      <w:r w:rsidRPr="006937BD">
        <w:rPr>
          <w:b/>
        </w:rPr>
        <w:t>Proposal Summary</w:t>
      </w:r>
    </w:p>
    <w:p w14:paraId="7442F9DA" w14:textId="77777777" w:rsidR="00967F7D" w:rsidRPr="00744EE1" w:rsidRDefault="00967F7D" w:rsidP="0055245C"/>
    <w:p w14:paraId="33E2ACAD" w14:textId="7E2E0EAF" w:rsidR="00DB6284" w:rsidRPr="00744EE1" w:rsidRDefault="00124A82" w:rsidP="0055245C">
      <w:pPr>
        <w:pStyle w:val="ListParagraph"/>
        <w:numPr>
          <w:ilvl w:val="0"/>
          <w:numId w:val="37"/>
        </w:numPr>
        <w:ind w:left="1440"/>
      </w:pPr>
      <w:r w:rsidRPr="006937BD">
        <w:rPr>
          <w:b/>
        </w:rPr>
        <w:t>Scope of Work</w:t>
      </w:r>
      <w:r w:rsidRPr="00744EE1">
        <w:t xml:space="preserve"> – See </w:t>
      </w:r>
      <w:r w:rsidR="00576726">
        <w:t>4</w:t>
      </w:r>
      <w:r w:rsidRPr="00744EE1">
        <w:t>.0 (to include the following)</w:t>
      </w:r>
    </w:p>
    <w:p w14:paraId="1B840E0D" w14:textId="77777777" w:rsidR="00DB6284" w:rsidRPr="00744EE1" w:rsidRDefault="00DB6284" w:rsidP="0055245C"/>
    <w:p w14:paraId="24555328" w14:textId="65DF3312" w:rsidR="00124A82" w:rsidRPr="00744EE1" w:rsidRDefault="00F307EF" w:rsidP="0055245C">
      <w:pPr>
        <w:pStyle w:val="ListParagraph"/>
        <w:numPr>
          <w:ilvl w:val="0"/>
          <w:numId w:val="37"/>
        </w:numPr>
        <w:ind w:left="1440"/>
      </w:pPr>
      <w:r w:rsidRPr="006937BD">
        <w:rPr>
          <w:b/>
          <w:color w:val="000000"/>
        </w:rPr>
        <w:t>Direct Client Services Contract</w:t>
      </w:r>
    </w:p>
    <w:p w14:paraId="3EB72BA8" w14:textId="77777777" w:rsidR="008B5EDB" w:rsidRPr="00744EE1" w:rsidRDefault="008B5EDB" w:rsidP="0055245C">
      <w:pPr>
        <w:pStyle w:val="ListParagraph"/>
        <w:ind w:left="0"/>
      </w:pPr>
    </w:p>
    <w:p w14:paraId="4D839210" w14:textId="77777777" w:rsidR="006937BD" w:rsidRDefault="006937BD" w:rsidP="0055245C">
      <w:pPr>
        <w:pStyle w:val="Text"/>
        <w:spacing w:after="60" w:line="276" w:lineRule="auto"/>
        <w:ind w:left="1440"/>
        <w:rPr>
          <w:rFonts w:cs="Times New Roman"/>
          <w:sz w:val="24"/>
          <w:szCs w:val="24"/>
        </w:rPr>
      </w:pPr>
      <w:r>
        <w:rPr>
          <w:rFonts w:cs="Times New Roman"/>
          <w:sz w:val="24"/>
          <w:szCs w:val="24"/>
        </w:rPr>
        <w:t>a.</w:t>
      </w:r>
      <w:r>
        <w:rPr>
          <w:rFonts w:cs="Times New Roman"/>
          <w:sz w:val="24"/>
          <w:szCs w:val="24"/>
        </w:rPr>
        <w:tab/>
      </w:r>
      <w:r w:rsidR="00124A82" w:rsidRPr="00744EE1">
        <w:rPr>
          <w:rFonts w:cs="Times New Roman"/>
          <w:sz w:val="24"/>
          <w:szCs w:val="24"/>
        </w:rPr>
        <w:t>The Contractor’s name and principal place of business.</w:t>
      </w:r>
    </w:p>
    <w:p w14:paraId="2DA50411" w14:textId="47F6424A" w:rsidR="00E10582" w:rsidRPr="00744EE1" w:rsidRDefault="006937BD" w:rsidP="0055245C">
      <w:pPr>
        <w:pStyle w:val="Text"/>
        <w:spacing w:after="60" w:line="276" w:lineRule="auto"/>
        <w:ind w:left="2160" w:hanging="720"/>
        <w:rPr>
          <w:rFonts w:cs="Times New Roman"/>
          <w:sz w:val="24"/>
          <w:szCs w:val="24"/>
        </w:rPr>
      </w:pPr>
      <w:r>
        <w:rPr>
          <w:rFonts w:cs="Times New Roman"/>
          <w:sz w:val="24"/>
          <w:szCs w:val="24"/>
        </w:rPr>
        <w:t>b.</w:t>
      </w:r>
      <w:r>
        <w:rPr>
          <w:rFonts w:cs="Times New Roman"/>
          <w:sz w:val="24"/>
          <w:szCs w:val="24"/>
        </w:rPr>
        <w:tab/>
      </w:r>
      <w:r w:rsidR="00124A82" w:rsidRPr="00744EE1">
        <w:rPr>
          <w:rFonts w:cs="Times New Roman"/>
          <w:sz w:val="24"/>
          <w:szCs w:val="24"/>
        </w:rPr>
        <w:t xml:space="preserve">The Contractor’s legal </w:t>
      </w:r>
      <w:proofErr w:type="gramStart"/>
      <w:r w:rsidR="00124A82" w:rsidRPr="00744EE1">
        <w:rPr>
          <w:rFonts w:cs="Times New Roman"/>
          <w:sz w:val="24"/>
          <w:szCs w:val="24"/>
        </w:rPr>
        <w:t>status;</w:t>
      </w:r>
      <w:proofErr w:type="gramEnd"/>
      <w:r w:rsidR="00124A82" w:rsidRPr="00744EE1">
        <w:rPr>
          <w:rFonts w:cs="Times New Roman"/>
          <w:sz w:val="24"/>
          <w:szCs w:val="24"/>
        </w:rPr>
        <w:t xml:space="preserve"> i.e. whether the Contractor is an individual, a corporation, a general partnership, a limited partnership, a joint venture or some other legal entity. The state in which the Contractor is incorporated or </w:t>
      </w:r>
      <w:r w:rsidR="00B467E2" w:rsidRPr="00744EE1">
        <w:rPr>
          <w:rFonts w:cs="Times New Roman"/>
          <w:sz w:val="24"/>
          <w:szCs w:val="24"/>
        </w:rPr>
        <w:t>organized Scope</w:t>
      </w:r>
      <w:r w:rsidR="00E10582" w:rsidRPr="00744EE1">
        <w:rPr>
          <w:rFonts w:cs="Times New Roman"/>
          <w:sz w:val="24"/>
          <w:szCs w:val="24"/>
        </w:rPr>
        <w:t xml:space="preserve"> of Work – See </w:t>
      </w:r>
      <w:r w:rsidR="00576726">
        <w:rPr>
          <w:rFonts w:cs="Times New Roman"/>
          <w:sz w:val="24"/>
          <w:szCs w:val="24"/>
        </w:rPr>
        <w:t>4</w:t>
      </w:r>
      <w:r w:rsidR="00E10582" w:rsidRPr="00744EE1">
        <w:rPr>
          <w:rFonts w:cs="Times New Roman"/>
          <w:sz w:val="24"/>
          <w:szCs w:val="24"/>
        </w:rPr>
        <w:t>.0 (to include the following)</w:t>
      </w:r>
    </w:p>
    <w:p w14:paraId="2E99CD6E" w14:textId="77777777" w:rsidR="00BF63E1" w:rsidRPr="00744EE1" w:rsidRDefault="00BF63E1" w:rsidP="0055245C"/>
    <w:p w14:paraId="5D6AB2DA" w14:textId="538EB093" w:rsidR="00B8432A" w:rsidRPr="00744EE1" w:rsidRDefault="00B8432A" w:rsidP="0055245C">
      <w:pPr>
        <w:ind w:left="2160"/>
      </w:pPr>
      <w:r w:rsidRPr="00744EE1">
        <w:rPr>
          <w:b/>
        </w:rPr>
        <w:t>Background</w:t>
      </w:r>
      <w:r w:rsidRPr="00744EE1">
        <w:t>: Describes the organization and its qualifications for fundin</w:t>
      </w:r>
      <w:r w:rsidR="00F307EF" w:rsidRPr="00744EE1">
        <w:t>g</w:t>
      </w:r>
      <w:r w:rsidR="00D85F85" w:rsidRPr="00744EE1">
        <w:t>.</w:t>
      </w:r>
    </w:p>
    <w:p w14:paraId="615C3062" w14:textId="77777777" w:rsidR="00B8432A" w:rsidRPr="00744EE1" w:rsidRDefault="00B8432A" w:rsidP="0055245C">
      <w:pPr>
        <w:ind w:left="2520"/>
      </w:pPr>
    </w:p>
    <w:p w14:paraId="28B8FB9E" w14:textId="5358FD63" w:rsidR="00B8432A" w:rsidRPr="00744EE1" w:rsidRDefault="00E10582" w:rsidP="0055245C">
      <w:pPr>
        <w:ind w:left="2160"/>
      </w:pPr>
      <w:r w:rsidRPr="00744EE1">
        <w:rPr>
          <w:b/>
        </w:rPr>
        <w:t>P</w:t>
      </w:r>
      <w:r w:rsidR="00F307EF" w:rsidRPr="00744EE1">
        <w:rPr>
          <w:b/>
        </w:rPr>
        <w:t>urpose</w:t>
      </w:r>
      <w:r w:rsidR="001E7500">
        <w:rPr>
          <w:b/>
        </w:rPr>
        <w:t>:</w:t>
      </w:r>
      <w:r w:rsidRPr="00744EE1">
        <w:t xml:space="preserve"> </w:t>
      </w:r>
      <w:r w:rsidR="00B8432A" w:rsidRPr="00744EE1">
        <w:t>Assessment of Need/s</w:t>
      </w:r>
      <w:r w:rsidRPr="00744EE1">
        <w:t xml:space="preserve"> </w:t>
      </w:r>
      <w:r w:rsidR="00B8432A" w:rsidRPr="00744EE1">
        <w:t>(Problem S</w:t>
      </w:r>
      <w:r w:rsidRPr="00744EE1">
        <w:t>tatement)</w:t>
      </w:r>
    </w:p>
    <w:p w14:paraId="5B9991F9" w14:textId="77777777" w:rsidR="00B8432A" w:rsidRPr="00744EE1" w:rsidRDefault="00B8432A" w:rsidP="0055245C">
      <w:pPr>
        <w:pStyle w:val="DefaultText"/>
        <w:spacing w:before="0"/>
        <w:ind w:left="2160"/>
        <w:rPr>
          <w:szCs w:val="24"/>
        </w:rPr>
      </w:pPr>
    </w:p>
    <w:p w14:paraId="4D9B5960" w14:textId="77777777" w:rsidR="0055245C" w:rsidRDefault="00E10582" w:rsidP="0055245C">
      <w:pPr>
        <w:ind w:left="2160"/>
      </w:pPr>
      <w:r w:rsidRPr="00744EE1">
        <w:rPr>
          <w:b/>
        </w:rPr>
        <w:t>Performance Requirements</w:t>
      </w:r>
      <w:r w:rsidR="005D6210" w:rsidRPr="00744EE1">
        <w:t xml:space="preserve">: </w:t>
      </w:r>
      <w:r w:rsidR="00AB16AB" w:rsidRPr="00744EE1">
        <w:t xml:space="preserve">A written description of the Contractor’s approach to the project, including identification of key partners.  </w:t>
      </w:r>
      <w:r w:rsidR="00B8432A" w:rsidRPr="00744EE1">
        <w:t xml:space="preserve">    </w:t>
      </w:r>
    </w:p>
    <w:p w14:paraId="2D81D26D" w14:textId="31BD7E19" w:rsidR="00B8432A" w:rsidRPr="00744EE1" w:rsidRDefault="00B8432A" w:rsidP="0055245C">
      <w:pPr>
        <w:ind w:left="2160"/>
      </w:pPr>
      <w:r w:rsidRPr="00744EE1">
        <w:t xml:space="preserve">  </w:t>
      </w:r>
    </w:p>
    <w:p w14:paraId="52C0CE69" w14:textId="77777777" w:rsidR="0055245C" w:rsidRDefault="0055245C" w:rsidP="0055245C">
      <w:pPr>
        <w:pStyle w:val="DefaultText"/>
        <w:spacing w:before="0"/>
        <w:ind w:left="2880"/>
        <w:rPr>
          <w:szCs w:val="24"/>
        </w:rPr>
      </w:pPr>
      <w:r>
        <w:rPr>
          <w:szCs w:val="24"/>
        </w:rPr>
        <w:t xml:space="preserve">- </w:t>
      </w:r>
      <w:r w:rsidR="003B3325" w:rsidRPr="00744EE1">
        <w:rPr>
          <w:szCs w:val="24"/>
        </w:rPr>
        <w:t xml:space="preserve">A description of how the </w:t>
      </w:r>
      <w:r w:rsidR="005E700A" w:rsidRPr="00744EE1">
        <w:rPr>
          <w:szCs w:val="24"/>
        </w:rPr>
        <w:t>Contractor</w:t>
      </w:r>
      <w:r w:rsidR="003B3325" w:rsidRPr="00744EE1">
        <w:rPr>
          <w:szCs w:val="24"/>
        </w:rPr>
        <w:t xml:space="preserve"> will meet each of the requirements and </w:t>
      </w:r>
      <w:r>
        <w:rPr>
          <w:szCs w:val="24"/>
        </w:rPr>
        <w:t xml:space="preserve"> </w:t>
      </w:r>
    </w:p>
    <w:p w14:paraId="687278AF" w14:textId="5E0A29CE" w:rsidR="003B3325" w:rsidRDefault="0055245C" w:rsidP="0055245C">
      <w:pPr>
        <w:pStyle w:val="DefaultText"/>
        <w:spacing w:before="0"/>
        <w:ind w:left="2880"/>
        <w:rPr>
          <w:szCs w:val="24"/>
        </w:rPr>
      </w:pPr>
      <w:r>
        <w:rPr>
          <w:szCs w:val="24"/>
        </w:rPr>
        <w:t xml:space="preserve">  </w:t>
      </w:r>
      <w:r w:rsidR="003B3325" w:rsidRPr="00744EE1">
        <w:rPr>
          <w:szCs w:val="24"/>
        </w:rPr>
        <w:t xml:space="preserve">deliverable described in the scope of work (The Plan of Action).  </w:t>
      </w:r>
    </w:p>
    <w:p w14:paraId="46F2B2BB" w14:textId="77777777" w:rsidR="0055245C" w:rsidRPr="00744EE1" w:rsidRDefault="0055245C" w:rsidP="0055245C">
      <w:pPr>
        <w:pStyle w:val="DefaultText"/>
        <w:spacing w:before="0"/>
        <w:ind w:left="2880"/>
        <w:rPr>
          <w:color w:val="FF0000"/>
          <w:szCs w:val="24"/>
        </w:rPr>
      </w:pPr>
    </w:p>
    <w:p w14:paraId="75655FEB" w14:textId="77777777" w:rsidR="0055245C" w:rsidRDefault="0055245C" w:rsidP="0055245C">
      <w:pPr>
        <w:ind w:left="2880"/>
      </w:pPr>
      <w:r>
        <w:t xml:space="preserve">- </w:t>
      </w:r>
      <w:r w:rsidR="00B8432A" w:rsidRPr="00744EE1">
        <w:t>Project Implementation Plan (</w:t>
      </w:r>
      <w:r w:rsidR="00C249F1" w:rsidRPr="00744EE1">
        <w:t>Work plans</w:t>
      </w:r>
      <w:r w:rsidR="00C02C98" w:rsidRPr="00744EE1">
        <w:t xml:space="preserve">, timelines, </w:t>
      </w:r>
      <w:proofErr w:type="gramStart"/>
      <w:r w:rsidR="00C02C98" w:rsidRPr="00744EE1">
        <w:t>schedules</w:t>
      </w:r>
      <w:proofErr w:type="gramEnd"/>
      <w:r w:rsidR="00C02C98" w:rsidRPr="00744EE1">
        <w:t xml:space="preserve"> and transition </w:t>
      </w:r>
    </w:p>
    <w:p w14:paraId="1E78C4D2" w14:textId="08B2F152" w:rsidR="00DB6284" w:rsidRPr="00744EE1" w:rsidRDefault="0055245C" w:rsidP="0055245C">
      <w:pPr>
        <w:ind w:left="2880"/>
      </w:pPr>
      <w:r>
        <w:t xml:space="preserve">  </w:t>
      </w:r>
      <w:r w:rsidR="00C02C98" w:rsidRPr="00744EE1">
        <w:t>plans</w:t>
      </w:r>
      <w:r w:rsidR="003B3325" w:rsidRPr="00744EE1">
        <w:t xml:space="preserve"> for </w:t>
      </w:r>
      <w:r w:rsidR="00C02C98" w:rsidRPr="00744EE1">
        <w:t>the project</w:t>
      </w:r>
      <w:r w:rsidR="003B3325" w:rsidRPr="00744EE1">
        <w:t>)</w:t>
      </w:r>
    </w:p>
    <w:p w14:paraId="5E22C593" w14:textId="77777777" w:rsidR="00DB6284" w:rsidRPr="00744EE1" w:rsidRDefault="00DB6284" w:rsidP="0055245C">
      <w:pPr>
        <w:ind w:left="2160"/>
        <w:rPr>
          <w:b/>
        </w:rPr>
      </w:pPr>
    </w:p>
    <w:p w14:paraId="185D1973" w14:textId="69E34679" w:rsidR="00E10582" w:rsidRDefault="00F307EF" w:rsidP="0055245C">
      <w:pPr>
        <w:ind w:left="2160"/>
        <w:rPr>
          <w:b/>
        </w:rPr>
      </w:pPr>
      <w:r w:rsidRPr="00744EE1">
        <w:rPr>
          <w:b/>
        </w:rPr>
        <w:t>Standard language is provided for Performance Standards, Performance Monitoring/Quality Assurance Plan and Reimbursements.</w:t>
      </w:r>
    </w:p>
    <w:p w14:paraId="4F137F60" w14:textId="77777777" w:rsidR="0018270D" w:rsidRPr="00744EE1" w:rsidRDefault="0018270D" w:rsidP="0055245C">
      <w:pPr>
        <w:ind w:left="360"/>
      </w:pPr>
    </w:p>
    <w:p w14:paraId="1E11B2A9" w14:textId="24045174" w:rsidR="00DB6284" w:rsidRPr="00744EE1" w:rsidRDefault="006937BD" w:rsidP="0055245C">
      <w:pPr>
        <w:pStyle w:val="Default"/>
        <w:ind w:left="720"/>
        <w:rPr>
          <w:b/>
        </w:rPr>
      </w:pPr>
      <w:r>
        <w:rPr>
          <w:bCs/>
        </w:rPr>
        <w:t>5.</w:t>
      </w:r>
      <w:r>
        <w:rPr>
          <w:bCs/>
        </w:rPr>
        <w:tab/>
      </w:r>
      <w:r w:rsidR="00430DEC" w:rsidRPr="00744EE1">
        <w:rPr>
          <w:b/>
        </w:rPr>
        <w:t xml:space="preserve">Contractor Qualifications and Capacity </w:t>
      </w:r>
    </w:p>
    <w:p w14:paraId="1ACEC30B" w14:textId="763D8CC5" w:rsidR="00DB6284" w:rsidRDefault="00DB6284" w:rsidP="00DB6284">
      <w:pPr>
        <w:pStyle w:val="Default"/>
        <w:rPr>
          <w:b/>
          <w:bCs/>
          <w:u w:val="thick"/>
          <w:lang w:bidi="en-US"/>
        </w:rPr>
      </w:pPr>
    </w:p>
    <w:p w14:paraId="324E648B" w14:textId="77777777" w:rsidR="00C96988" w:rsidRPr="0086728A" w:rsidRDefault="00C96988" w:rsidP="00DB6284">
      <w:pPr>
        <w:pStyle w:val="Default"/>
        <w:rPr>
          <w:b/>
          <w:bCs/>
          <w:u w:val="thick"/>
          <w:lang w:bidi="en-US"/>
        </w:rPr>
      </w:pPr>
    </w:p>
    <w:p w14:paraId="491576EB" w14:textId="3360E8AD" w:rsidR="00744EE1" w:rsidRDefault="00744EE1" w:rsidP="00DB6284">
      <w:pPr>
        <w:pStyle w:val="Default"/>
        <w:rPr>
          <w:b/>
          <w:bCs/>
          <w:u w:val="thick"/>
          <w:lang w:bidi="en-US"/>
        </w:rPr>
      </w:pPr>
    </w:p>
    <w:p w14:paraId="037A0987" w14:textId="44D2681E" w:rsidR="00F724EC" w:rsidRDefault="00F724EC" w:rsidP="00F05638">
      <w:pPr>
        <w:pStyle w:val="Default"/>
        <w:ind w:left="720"/>
        <w:rPr>
          <w:b/>
          <w:bCs/>
          <w:u w:val="thick"/>
          <w:lang w:bidi="en-US"/>
        </w:rPr>
      </w:pPr>
      <w:r w:rsidRPr="00744EE1">
        <w:rPr>
          <w:b/>
          <w:bCs/>
          <w:u w:val="thick"/>
          <w:lang w:bidi="en-US"/>
        </w:rPr>
        <w:lastRenderedPageBreak/>
        <w:t>Face Sheet, Budget &amp; Required Documents</w:t>
      </w:r>
    </w:p>
    <w:p w14:paraId="56F12B60" w14:textId="77777777" w:rsidR="0055245C" w:rsidRPr="00744EE1" w:rsidRDefault="0055245C" w:rsidP="00F05638">
      <w:pPr>
        <w:pStyle w:val="Default"/>
        <w:ind w:left="720"/>
        <w:rPr>
          <w:b/>
        </w:rPr>
      </w:pPr>
    </w:p>
    <w:p w14:paraId="7BCC38AF" w14:textId="0578C730" w:rsidR="00F724EC" w:rsidRPr="00744EE1" w:rsidRDefault="00F724EC" w:rsidP="00F05638">
      <w:pPr>
        <w:widowControl w:val="0"/>
        <w:autoSpaceDE w:val="0"/>
        <w:autoSpaceDN w:val="0"/>
        <w:spacing w:line="276" w:lineRule="exact"/>
        <w:ind w:left="1671"/>
        <w:rPr>
          <w:lang w:bidi="en-US"/>
        </w:rPr>
      </w:pPr>
      <w:r w:rsidRPr="00744EE1">
        <w:rPr>
          <w:lang w:bidi="en-US"/>
        </w:rPr>
        <w:t xml:space="preserve">Applicants must complete the </w:t>
      </w:r>
      <w:r w:rsidR="005A257A" w:rsidRPr="00532A4F">
        <w:rPr>
          <w:lang w:bidi="en-US"/>
        </w:rPr>
        <w:t xml:space="preserve">Contractor Package </w:t>
      </w:r>
      <w:r w:rsidRPr="00744EE1">
        <w:rPr>
          <w:lang w:bidi="en-US"/>
        </w:rPr>
        <w:t>Excel worksheet that includes:</w:t>
      </w:r>
    </w:p>
    <w:p w14:paraId="64A79E10" w14:textId="77777777" w:rsidR="00F724EC" w:rsidRPr="00744EE1" w:rsidRDefault="00F724EC" w:rsidP="00F05638">
      <w:pPr>
        <w:widowControl w:val="0"/>
        <w:numPr>
          <w:ilvl w:val="0"/>
          <w:numId w:val="18"/>
        </w:numPr>
        <w:tabs>
          <w:tab w:val="left" w:pos="1672"/>
          <w:tab w:val="left" w:pos="1673"/>
        </w:tabs>
        <w:autoSpaceDE w:val="0"/>
        <w:autoSpaceDN w:val="0"/>
        <w:spacing w:line="294" w:lineRule="exact"/>
        <w:ind w:left="2392" w:hanging="361"/>
        <w:rPr>
          <w:lang w:bidi="en-US"/>
        </w:rPr>
      </w:pPr>
      <w:r w:rsidRPr="00744EE1">
        <w:rPr>
          <w:lang w:bidi="en-US"/>
        </w:rPr>
        <w:t>Contractor Face</w:t>
      </w:r>
      <w:r w:rsidRPr="00744EE1">
        <w:rPr>
          <w:spacing w:val="-1"/>
          <w:lang w:bidi="en-US"/>
        </w:rPr>
        <w:t xml:space="preserve"> </w:t>
      </w:r>
      <w:proofErr w:type="gramStart"/>
      <w:r w:rsidRPr="00744EE1">
        <w:rPr>
          <w:lang w:bidi="en-US"/>
        </w:rPr>
        <w:t>Sheet;</w:t>
      </w:r>
      <w:proofErr w:type="gramEnd"/>
    </w:p>
    <w:p w14:paraId="0D67BBD5" w14:textId="77777777" w:rsidR="00F724EC" w:rsidRPr="00744EE1" w:rsidRDefault="00F724EC" w:rsidP="00F05638">
      <w:pPr>
        <w:widowControl w:val="0"/>
        <w:numPr>
          <w:ilvl w:val="0"/>
          <w:numId w:val="18"/>
        </w:numPr>
        <w:tabs>
          <w:tab w:val="left" w:pos="1672"/>
          <w:tab w:val="left" w:pos="1673"/>
        </w:tabs>
        <w:autoSpaceDE w:val="0"/>
        <w:autoSpaceDN w:val="0"/>
        <w:spacing w:before="119"/>
        <w:ind w:left="2392" w:hanging="361"/>
        <w:rPr>
          <w:lang w:bidi="en-US"/>
        </w:rPr>
      </w:pPr>
      <w:r w:rsidRPr="00744EE1">
        <w:rPr>
          <w:lang w:bidi="en-US"/>
        </w:rPr>
        <w:t>Budget for SFY 2022;</w:t>
      </w:r>
      <w:r w:rsidRPr="00744EE1">
        <w:rPr>
          <w:spacing w:val="-2"/>
          <w:lang w:bidi="en-US"/>
        </w:rPr>
        <w:t xml:space="preserve"> </w:t>
      </w:r>
      <w:r w:rsidRPr="00744EE1">
        <w:rPr>
          <w:lang w:bidi="en-US"/>
        </w:rPr>
        <w:t>and</w:t>
      </w:r>
    </w:p>
    <w:p w14:paraId="5F9DA30F" w14:textId="057E27FA" w:rsidR="00F724EC" w:rsidRPr="00744EE1" w:rsidRDefault="005A257A" w:rsidP="00F05638">
      <w:pPr>
        <w:widowControl w:val="0"/>
        <w:numPr>
          <w:ilvl w:val="0"/>
          <w:numId w:val="18"/>
        </w:numPr>
        <w:tabs>
          <w:tab w:val="left" w:pos="1672"/>
          <w:tab w:val="left" w:pos="1673"/>
        </w:tabs>
        <w:autoSpaceDE w:val="0"/>
        <w:autoSpaceDN w:val="0"/>
        <w:spacing w:before="120"/>
        <w:ind w:left="2392" w:hanging="361"/>
        <w:rPr>
          <w:lang w:bidi="en-US"/>
        </w:rPr>
      </w:pPr>
      <w:r>
        <w:rPr>
          <w:lang w:bidi="en-US"/>
        </w:rPr>
        <w:t>Performance Measures</w:t>
      </w:r>
    </w:p>
    <w:p w14:paraId="3D8557A2" w14:textId="067CC57A" w:rsidR="00F724EC" w:rsidRPr="00A306A0" w:rsidRDefault="00F724EC" w:rsidP="00F05638">
      <w:pPr>
        <w:widowControl w:val="0"/>
        <w:autoSpaceDE w:val="0"/>
        <w:autoSpaceDN w:val="0"/>
        <w:spacing w:before="119"/>
        <w:ind w:left="1671" w:right="968"/>
        <w:rPr>
          <w:lang w:bidi="en-US"/>
        </w:rPr>
      </w:pPr>
      <w:r w:rsidRPr="00744EE1">
        <w:rPr>
          <w:lang w:bidi="en-US"/>
        </w:rPr>
        <w:t>The line-item budget is</w:t>
      </w:r>
      <w:r w:rsidR="00DB6284" w:rsidRPr="00744EE1">
        <w:rPr>
          <w:lang w:bidi="en-US"/>
        </w:rPr>
        <w:t xml:space="preserve"> for Federal Fiscal Year 2022</w:t>
      </w:r>
    </w:p>
    <w:p w14:paraId="3F7FABE2" w14:textId="77777777" w:rsidR="00F724EC" w:rsidRPr="00744EE1" w:rsidRDefault="00F724EC" w:rsidP="00F05638">
      <w:pPr>
        <w:widowControl w:val="0"/>
        <w:autoSpaceDE w:val="0"/>
        <w:autoSpaceDN w:val="0"/>
        <w:spacing w:before="120"/>
        <w:ind w:left="1671" w:right="967"/>
        <w:rPr>
          <w:lang w:bidi="en-US"/>
        </w:rPr>
      </w:pPr>
      <w:r w:rsidRPr="00744EE1">
        <w:rPr>
          <w:b/>
          <w:i/>
          <w:lang w:bidi="en-US"/>
        </w:rPr>
        <w:t xml:space="preserve">Read the Excel workbook Budget Worksheets Instructions tab carefully </w:t>
      </w:r>
      <w:r w:rsidRPr="00744EE1">
        <w:rPr>
          <w:lang w:bidi="en-US"/>
        </w:rPr>
        <w:t>because it contains all the information required to develop a budget, including entering salary and fringes. Make sure that all expenses are clearly explained in the Narrative</w:t>
      </w:r>
      <w:r w:rsidRPr="00744EE1">
        <w:rPr>
          <w:spacing w:val="-3"/>
          <w:lang w:bidi="en-US"/>
        </w:rPr>
        <w:t xml:space="preserve"> </w:t>
      </w:r>
      <w:r w:rsidRPr="00744EE1">
        <w:rPr>
          <w:lang w:bidi="en-US"/>
        </w:rPr>
        <w:t>column.</w:t>
      </w:r>
    </w:p>
    <w:p w14:paraId="18B650EB" w14:textId="77777777" w:rsidR="00F724EC" w:rsidRPr="00744EE1" w:rsidRDefault="00F724EC" w:rsidP="00F05638">
      <w:pPr>
        <w:widowControl w:val="0"/>
        <w:autoSpaceDE w:val="0"/>
        <w:autoSpaceDN w:val="0"/>
        <w:spacing w:before="120"/>
        <w:ind w:left="1671"/>
        <w:rPr>
          <w:lang w:bidi="en-US"/>
        </w:rPr>
      </w:pPr>
      <w:r w:rsidRPr="00744EE1">
        <w:rPr>
          <w:lang w:bidi="en-US"/>
        </w:rPr>
        <w:t>The budget is subject to the following requirements:</w:t>
      </w:r>
    </w:p>
    <w:p w14:paraId="254B1347" w14:textId="77777777" w:rsidR="00F724EC" w:rsidRPr="00744EE1" w:rsidRDefault="00F724EC" w:rsidP="00F05638">
      <w:pPr>
        <w:widowControl w:val="0"/>
        <w:numPr>
          <w:ilvl w:val="0"/>
          <w:numId w:val="24"/>
        </w:numPr>
        <w:tabs>
          <w:tab w:val="left" w:pos="1313"/>
        </w:tabs>
        <w:autoSpaceDE w:val="0"/>
        <w:autoSpaceDN w:val="0"/>
        <w:spacing w:before="119" w:line="293" w:lineRule="exact"/>
        <w:ind w:left="2032"/>
        <w:rPr>
          <w:lang w:bidi="en-US"/>
        </w:rPr>
      </w:pPr>
      <w:r w:rsidRPr="00744EE1">
        <w:rPr>
          <w:lang w:bidi="en-US"/>
        </w:rPr>
        <w:t>All funds are distributed on a reimbursement after expenditure</w:t>
      </w:r>
      <w:r w:rsidRPr="00744EE1">
        <w:rPr>
          <w:spacing w:val="-2"/>
          <w:lang w:bidi="en-US"/>
        </w:rPr>
        <w:t xml:space="preserve"> </w:t>
      </w:r>
      <w:r w:rsidRPr="00744EE1">
        <w:rPr>
          <w:lang w:bidi="en-US"/>
        </w:rPr>
        <w:t>basis.</w:t>
      </w:r>
    </w:p>
    <w:p w14:paraId="4C2F3E58" w14:textId="77777777" w:rsidR="00F724EC" w:rsidRPr="00744EE1" w:rsidRDefault="00F724EC" w:rsidP="00F05638">
      <w:pPr>
        <w:widowControl w:val="0"/>
        <w:numPr>
          <w:ilvl w:val="0"/>
          <w:numId w:val="24"/>
        </w:numPr>
        <w:tabs>
          <w:tab w:val="left" w:pos="1313"/>
        </w:tabs>
        <w:autoSpaceDE w:val="0"/>
        <w:autoSpaceDN w:val="0"/>
        <w:spacing w:line="293" w:lineRule="exact"/>
        <w:ind w:left="2032"/>
        <w:rPr>
          <w:lang w:bidi="en-US"/>
        </w:rPr>
      </w:pPr>
      <w:r w:rsidRPr="00744EE1">
        <w:rPr>
          <w:lang w:bidi="en-US"/>
        </w:rPr>
        <w:t>Funds from this grant may not be used to supplant other</w:t>
      </w:r>
      <w:r w:rsidRPr="00744EE1">
        <w:rPr>
          <w:spacing w:val="-2"/>
          <w:lang w:bidi="en-US"/>
        </w:rPr>
        <w:t xml:space="preserve"> </w:t>
      </w:r>
      <w:r w:rsidRPr="00744EE1">
        <w:rPr>
          <w:lang w:bidi="en-US"/>
        </w:rPr>
        <w:t>funds.</w:t>
      </w:r>
    </w:p>
    <w:p w14:paraId="4B778E9C" w14:textId="19E62B83" w:rsidR="00F724EC" w:rsidRPr="00744EE1" w:rsidRDefault="00F724EC" w:rsidP="00F05638">
      <w:pPr>
        <w:widowControl w:val="0"/>
        <w:numPr>
          <w:ilvl w:val="0"/>
          <w:numId w:val="24"/>
        </w:numPr>
        <w:tabs>
          <w:tab w:val="left" w:pos="1241"/>
        </w:tabs>
        <w:autoSpaceDE w:val="0"/>
        <w:autoSpaceDN w:val="0"/>
        <w:spacing w:before="119"/>
        <w:ind w:left="2032" w:right="968"/>
        <w:rPr>
          <w:lang w:bidi="en-US"/>
        </w:rPr>
      </w:pPr>
      <w:r w:rsidRPr="00744EE1">
        <w:rPr>
          <w:lang w:bidi="en-US"/>
        </w:rPr>
        <w:t>Expenditures for travel and daily subsistence may not exceed state approved rates, which are listed in the</w:t>
      </w:r>
      <w:r w:rsidR="005A3F5E">
        <w:rPr>
          <w:lang w:bidi="en-US"/>
        </w:rPr>
        <w:t xml:space="preserve"> DSS Contractor Package instructions. </w:t>
      </w:r>
    </w:p>
    <w:p w14:paraId="44A6CBF1" w14:textId="6F4D7342" w:rsidR="00F724EC" w:rsidRPr="00744EE1" w:rsidRDefault="00F724EC" w:rsidP="00F05638">
      <w:pPr>
        <w:widowControl w:val="0"/>
        <w:numPr>
          <w:ilvl w:val="0"/>
          <w:numId w:val="24"/>
        </w:numPr>
        <w:tabs>
          <w:tab w:val="left" w:pos="1313"/>
        </w:tabs>
        <w:autoSpaceDE w:val="0"/>
        <w:autoSpaceDN w:val="0"/>
        <w:spacing w:before="120"/>
        <w:ind w:left="2032" w:right="967"/>
        <w:rPr>
          <w:lang w:bidi="en-US"/>
        </w:rPr>
      </w:pPr>
      <w:r w:rsidRPr="00744EE1">
        <w:rPr>
          <w:lang w:bidi="en-US"/>
        </w:rPr>
        <w:t>Equipment (</w:t>
      </w:r>
      <w:proofErr w:type="gramStart"/>
      <w:r w:rsidRPr="00744EE1">
        <w:rPr>
          <w:lang w:bidi="en-US"/>
        </w:rPr>
        <w:t>e.g.</w:t>
      </w:r>
      <w:proofErr w:type="gramEnd"/>
      <w:r w:rsidRPr="00744EE1">
        <w:rPr>
          <w:lang w:bidi="en-US"/>
        </w:rPr>
        <w:t xml:space="preserve"> computers, printers, televisions, video cameras, etc</w:t>
      </w:r>
      <w:r w:rsidR="00651667">
        <w:rPr>
          <w:lang w:bidi="en-US"/>
        </w:rPr>
        <w:t>.</w:t>
      </w:r>
      <w:r w:rsidRPr="00744EE1">
        <w:rPr>
          <w:lang w:bidi="en-US"/>
        </w:rPr>
        <w:t xml:space="preserve">) may be purchased if it is required by the program model or supports the contract goals and outcomes. </w:t>
      </w:r>
      <w:r w:rsidR="0060778A">
        <w:rPr>
          <w:lang w:bidi="en-US"/>
        </w:rPr>
        <w:t xml:space="preserve"> </w:t>
      </w:r>
      <w:r w:rsidRPr="00744EE1">
        <w:rPr>
          <w:lang w:bidi="en-US"/>
        </w:rPr>
        <w:t xml:space="preserve">Contractors that received funding in previous years to purchase equipment must submit a clear justification of need </w:t>
      </w:r>
      <w:proofErr w:type="gramStart"/>
      <w:r w:rsidRPr="00744EE1">
        <w:rPr>
          <w:lang w:bidi="en-US"/>
        </w:rPr>
        <w:t>in order to</w:t>
      </w:r>
      <w:proofErr w:type="gramEnd"/>
      <w:r w:rsidRPr="00744EE1">
        <w:rPr>
          <w:lang w:bidi="en-US"/>
        </w:rPr>
        <w:t xml:space="preserve"> purchase duplicate equipment under this</w:t>
      </w:r>
      <w:r w:rsidRPr="00744EE1">
        <w:rPr>
          <w:spacing w:val="-4"/>
          <w:lang w:bidi="en-US"/>
        </w:rPr>
        <w:t xml:space="preserve"> </w:t>
      </w:r>
      <w:r w:rsidRPr="00744EE1">
        <w:rPr>
          <w:lang w:bidi="en-US"/>
        </w:rPr>
        <w:t>grant.</w:t>
      </w:r>
    </w:p>
    <w:p w14:paraId="4DEAAB26" w14:textId="77777777" w:rsidR="00F724EC" w:rsidRPr="00744EE1" w:rsidRDefault="00F724EC" w:rsidP="00F05638">
      <w:pPr>
        <w:widowControl w:val="0"/>
        <w:numPr>
          <w:ilvl w:val="0"/>
          <w:numId w:val="24"/>
        </w:numPr>
        <w:tabs>
          <w:tab w:val="left" w:pos="1313"/>
        </w:tabs>
        <w:autoSpaceDE w:val="0"/>
        <w:autoSpaceDN w:val="0"/>
        <w:spacing w:before="121"/>
        <w:ind w:left="2032"/>
        <w:rPr>
          <w:lang w:bidi="en-US"/>
        </w:rPr>
      </w:pPr>
      <w:r w:rsidRPr="00744EE1">
        <w:rPr>
          <w:lang w:bidi="en-US"/>
        </w:rPr>
        <w:t>Cost allocation plan, if sharing costs across multiple funding</w:t>
      </w:r>
      <w:r w:rsidRPr="00744EE1">
        <w:rPr>
          <w:spacing w:val="-6"/>
          <w:lang w:bidi="en-US"/>
        </w:rPr>
        <w:t xml:space="preserve"> </w:t>
      </w:r>
      <w:r w:rsidRPr="00744EE1">
        <w:rPr>
          <w:lang w:bidi="en-US"/>
        </w:rPr>
        <w:t>streams.</w:t>
      </w:r>
    </w:p>
    <w:p w14:paraId="3EB4BF66" w14:textId="77777777" w:rsidR="00F724EC" w:rsidRPr="00744EE1" w:rsidRDefault="00F724EC" w:rsidP="00F05638">
      <w:pPr>
        <w:pStyle w:val="ListParagraph"/>
        <w:widowControl w:val="0"/>
        <w:numPr>
          <w:ilvl w:val="0"/>
          <w:numId w:val="24"/>
        </w:numPr>
        <w:tabs>
          <w:tab w:val="left" w:pos="1313"/>
        </w:tabs>
        <w:autoSpaceDE w:val="0"/>
        <w:autoSpaceDN w:val="0"/>
        <w:spacing w:before="118"/>
        <w:ind w:left="2032"/>
        <w:rPr>
          <w:lang w:bidi="en-US"/>
        </w:rPr>
      </w:pPr>
      <w:r w:rsidRPr="00744EE1">
        <w:rPr>
          <w:lang w:bidi="en-US"/>
        </w:rPr>
        <w:t xml:space="preserve">Indirect Rate may </w:t>
      </w:r>
      <w:r w:rsidRPr="00744EE1">
        <w:rPr>
          <w:u w:val="single"/>
          <w:lang w:bidi="en-US"/>
        </w:rPr>
        <w:t>not</w:t>
      </w:r>
      <w:r w:rsidRPr="00744EE1">
        <w:rPr>
          <w:lang w:bidi="en-US"/>
        </w:rPr>
        <w:t xml:space="preserve"> exceed</w:t>
      </w:r>
      <w:r w:rsidRPr="00744EE1">
        <w:rPr>
          <w:spacing w:val="-2"/>
          <w:lang w:bidi="en-US"/>
        </w:rPr>
        <w:t xml:space="preserve"> </w:t>
      </w:r>
      <w:r w:rsidRPr="00744EE1">
        <w:rPr>
          <w:lang w:bidi="en-US"/>
        </w:rPr>
        <w:t>10%.</w:t>
      </w:r>
    </w:p>
    <w:p w14:paraId="371F89CA" w14:textId="77777777" w:rsidR="00F724EC" w:rsidRPr="00744EE1" w:rsidRDefault="00F724EC" w:rsidP="00F05638">
      <w:pPr>
        <w:widowControl w:val="0"/>
        <w:numPr>
          <w:ilvl w:val="0"/>
          <w:numId w:val="17"/>
        </w:numPr>
        <w:tabs>
          <w:tab w:val="left" w:pos="2033"/>
        </w:tabs>
        <w:autoSpaceDE w:val="0"/>
        <w:autoSpaceDN w:val="0"/>
        <w:spacing w:before="134" w:line="223" w:lineRule="auto"/>
        <w:ind w:left="2752" w:right="968"/>
        <w:rPr>
          <w:lang w:bidi="en-US"/>
        </w:rPr>
      </w:pPr>
      <w:r w:rsidRPr="00744EE1">
        <w:rPr>
          <w:lang w:bidi="en-US"/>
        </w:rPr>
        <w:t>An indirect cost letter needs to be submitted if the agency has an agreed upon indirect cost rate that is less than</w:t>
      </w:r>
      <w:r w:rsidRPr="00744EE1">
        <w:rPr>
          <w:spacing w:val="-3"/>
          <w:lang w:bidi="en-US"/>
        </w:rPr>
        <w:t xml:space="preserve"> </w:t>
      </w:r>
      <w:r w:rsidRPr="00744EE1">
        <w:rPr>
          <w:lang w:bidi="en-US"/>
        </w:rPr>
        <w:t>10%.</w:t>
      </w:r>
    </w:p>
    <w:p w14:paraId="6C9041C0" w14:textId="77777777" w:rsidR="0086728A" w:rsidRPr="00744EE1" w:rsidRDefault="00F724EC" w:rsidP="00F05638">
      <w:pPr>
        <w:widowControl w:val="0"/>
        <w:numPr>
          <w:ilvl w:val="0"/>
          <w:numId w:val="17"/>
        </w:numPr>
        <w:tabs>
          <w:tab w:val="left" w:pos="2033"/>
        </w:tabs>
        <w:autoSpaceDE w:val="0"/>
        <w:autoSpaceDN w:val="0"/>
        <w:spacing w:before="138" w:line="223" w:lineRule="auto"/>
        <w:ind w:left="2752" w:right="968"/>
        <w:rPr>
          <w:lang w:bidi="en-US"/>
        </w:rPr>
      </w:pPr>
      <w:r w:rsidRPr="00744EE1">
        <w:rPr>
          <w:lang w:bidi="en-US"/>
        </w:rPr>
        <w:t xml:space="preserve">If the agency is claiming less than 10%, they must submit a letter on letterhead stating that they are declining the de </w:t>
      </w:r>
      <w:proofErr w:type="spellStart"/>
      <w:r w:rsidRPr="00744EE1">
        <w:rPr>
          <w:lang w:bidi="en-US"/>
        </w:rPr>
        <w:t>minimus</w:t>
      </w:r>
      <w:proofErr w:type="spellEnd"/>
      <w:r w:rsidRPr="00744EE1">
        <w:rPr>
          <w:lang w:bidi="en-US"/>
        </w:rPr>
        <w:t xml:space="preserve"> 10%</w:t>
      </w:r>
      <w:r w:rsidRPr="00744EE1">
        <w:rPr>
          <w:spacing w:val="-1"/>
          <w:lang w:bidi="en-US"/>
        </w:rPr>
        <w:t xml:space="preserve"> </w:t>
      </w:r>
      <w:r w:rsidRPr="00744EE1">
        <w:rPr>
          <w:lang w:bidi="en-US"/>
        </w:rPr>
        <w:t>rate</w:t>
      </w:r>
    </w:p>
    <w:p w14:paraId="527F8AF3" w14:textId="77777777" w:rsidR="003A5A38" w:rsidRPr="003A5A38" w:rsidRDefault="0086728A" w:rsidP="00F05638">
      <w:pPr>
        <w:widowControl w:val="0"/>
        <w:tabs>
          <w:tab w:val="left" w:pos="1313"/>
        </w:tabs>
        <w:autoSpaceDE w:val="0"/>
        <w:autoSpaceDN w:val="0"/>
        <w:ind w:left="720" w:right="967"/>
        <w:rPr>
          <w:highlight w:val="cyan"/>
          <w:lang w:bidi="en-US"/>
        </w:rPr>
      </w:pPr>
      <w:r w:rsidRPr="003A5A38">
        <w:rPr>
          <w:highlight w:val="cyan"/>
          <w:lang w:bidi="en-US"/>
        </w:rPr>
        <w:t xml:space="preserve">              </w:t>
      </w:r>
    </w:p>
    <w:p w14:paraId="5F07B3AC" w14:textId="3ECFD94E" w:rsidR="00DB6284" w:rsidRPr="00744EE1" w:rsidRDefault="0086728A" w:rsidP="00F05638">
      <w:pPr>
        <w:pStyle w:val="ListParagraph"/>
        <w:widowControl w:val="0"/>
        <w:numPr>
          <w:ilvl w:val="0"/>
          <w:numId w:val="29"/>
        </w:numPr>
        <w:tabs>
          <w:tab w:val="left" w:pos="1313"/>
        </w:tabs>
        <w:autoSpaceDE w:val="0"/>
        <w:autoSpaceDN w:val="0"/>
        <w:ind w:left="1980" w:right="967" w:hanging="180"/>
        <w:rPr>
          <w:lang w:bidi="en-US"/>
        </w:rPr>
      </w:pPr>
      <w:r w:rsidRPr="00744EE1">
        <w:rPr>
          <w:lang w:bidi="en-US"/>
        </w:rPr>
        <w:t>Proof of insurance and a copy of the policy is needed if an agency is planning on providing</w:t>
      </w:r>
      <w:r w:rsidR="00BC163E">
        <w:rPr>
          <w:lang w:bidi="en-US"/>
        </w:rPr>
        <w:t xml:space="preserve"> transportation.</w:t>
      </w:r>
      <w:r w:rsidRPr="00744EE1">
        <w:rPr>
          <w:lang w:bidi="en-US"/>
        </w:rPr>
        <w:t xml:space="preserve"> </w:t>
      </w:r>
      <w:del w:id="15" w:author="Mozingo, Alyssa J" w:date="2021-09-03T11:47:00Z">
        <w:r w:rsidRPr="00744EE1" w:rsidDel="00656716">
          <w:rPr>
            <w:lang w:bidi="en-US"/>
          </w:rPr>
          <w:delText xml:space="preserve"> </w:delText>
        </w:r>
      </w:del>
    </w:p>
    <w:p w14:paraId="626DE28C" w14:textId="34829626" w:rsidR="00411960" w:rsidRDefault="0086728A" w:rsidP="00F05638">
      <w:pPr>
        <w:widowControl w:val="0"/>
        <w:tabs>
          <w:tab w:val="left" w:pos="1313"/>
        </w:tabs>
        <w:autoSpaceDE w:val="0"/>
        <w:autoSpaceDN w:val="0"/>
        <w:ind w:left="720" w:right="967"/>
        <w:rPr>
          <w:lang w:bidi="en-US"/>
        </w:rPr>
      </w:pPr>
      <w:r>
        <w:rPr>
          <w:lang w:bidi="en-US"/>
        </w:rPr>
        <w:t xml:space="preserve"> </w:t>
      </w:r>
    </w:p>
    <w:p w14:paraId="57658D90" w14:textId="77777777" w:rsidR="007503FB" w:rsidRDefault="007503FB" w:rsidP="00F05638">
      <w:pPr>
        <w:widowControl w:val="0"/>
        <w:tabs>
          <w:tab w:val="left" w:pos="1313"/>
        </w:tabs>
        <w:autoSpaceDE w:val="0"/>
        <w:autoSpaceDN w:val="0"/>
        <w:ind w:right="967"/>
        <w:rPr>
          <w:lang w:bidi="en-US"/>
        </w:rPr>
      </w:pPr>
    </w:p>
    <w:p w14:paraId="0DB49B15" w14:textId="67907504" w:rsidR="00DB6284" w:rsidRPr="00EF4085" w:rsidRDefault="00DB6284" w:rsidP="00F05638">
      <w:pPr>
        <w:widowControl w:val="0"/>
        <w:autoSpaceDE w:val="0"/>
        <w:autoSpaceDN w:val="0"/>
        <w:spacing w:before="72"/>
        <w:ind w:left="951"/>
        <w:outlineLvl w:val="0"/>
        <w:rPr>
          <w:b/>
          <w:bCs/>
          <w:lang w:bidi="en-US"/>
        </w:rPr>
      </w:pPr>
      <w:r w:rsidRPr="00EF4085">
        <w:rPr>
          <w:b/>
          <w:bCs/>
          <w:u w:val="thick"/>
          <w:lang w:bidi="en-US"/>
        </w:rPr>
        <w:t>Required Application Attachments</w:t>
      </w:r>
    </w:p>
    <w:p w14:paraId="64AE2BDA" w14:textId="745CAC62" w:rsidR="00DB6284" w:rsidRPr="00EF4085" w:rsidRDefault="00DB6284" w:rsidP="00F05638">
      <w:pPr>
        <w:widowControl w:val="0"/>
        <w:numPr>
          <w:ilvl w:val="0"/>
          <w:numId w:val="27"/>
        </w:numPr>
        <w:tabs>
          <w:tab w:val="left" w:pos="1313"/>
        </w:tabs>
        <w:autoSpaceDE w:val="0"/>
        <w:autoSpaceDN w:val="0"/>
        <w:spacing w:before="80"/>
        <w:ind w:right="970"/>
        <w:rPr>
          <w:lang w:bidi="en-US"/>
        </w:rPr>
      </w:pPr>
      <w:r w:rsidRPr="00EF4085">
        <w:rPr>
          <w:b/>
          <w:lang w:bidi="en-US"/>
        </w:rPr>
        <w:t xml:space="preserve">Application Checklist </w:t>
      </w:r>
      <w:r w:rsidRPr="00EF4085">
        <w:rPr>
          <w:lang w:bidi="en-US"/>
        </w:rPr>
        <w:t>helps ensure that Applicants have completed all the required</w:t>
      </w:r>
      <w:r w:rsidRPr="00EF4085">
        <w:rPr>
          <w:spacing w:val="-1"/>
          <w:lang w:bidi="en-US"/>
        </w:rPr>
        <w:t xml:space="preserve"> </w:t>
      </w:r>
      <w:r w:rsidRPr="00EF4085">
        <w:rPr>
          <w:lang w:bidi="en-US"/>
        </w:rPr>
        <w:t>elements.</w:t>
      </w:r>
    </w:p>
    <w:p w14:paraId="08D52A85" w14:textId="77777777" w:rsidR="00DB6284" w:rsidRPr="00EF4085" w:rsidRDefault="00DB6284" w:rsidP="00F05638">
      <w:pPr>
        <w:widowControl w:val="0"/>
        <w:numPr>
          <w:ilvl w:val="0"/>
          <w:numId w:val="27"/>
        </w:numPr>
        <w:tabs>
          <w:tab w:val="left" w:pos="1313"/>
        </w:tabs>
        <w:autoSpaceDE w:val="0"/>
        <w:autoSpaceDN w:val="0"/>
        <w:spacing w:before="79"/>
        <w:ind w:right="968"/>
        <w:rPr>
          <w:lang w:bidi="en-US"/>
        </w:rPr>
      </w:pPr>
      <w:r w:rsidRPr="00EF4085">
        <w:rPr>
          <w:b/>
          <w:lang w:bidi="en-US"/>
        </w:rPr>
        <w:t xml:space="preserve">Authorized Signature Template </w:t>
      </w:r>
      <w:r w:rsidRPr="00EF4085">
        <w:rPr>
          <w:lang w:bidi="en-US"/>
        </w:rPr>
        <w:t>lists the staff and board members who are authorized to sign for contractual and/or fiscal documents, including</w:t>
      </w:r>
      <w:r w:rsidRPr="00EF4085">
        <w:rPr>
          <w:spacing w:val="-3"/>
          <w:lang w:bidi="en-US"/>
        </w:rPr>
        <w:t xml:space="preserve"> </w:t>
      </w:r>
      <w:r w:rsidRPr="00EF4085">
        <w:rPr>
          <w:lang w:bidi="en-US"/>
        </w:rPr>
        <w:t>invoices.</w:t>
      </w:r>
    </w:p>
    <w:p w14:paraId="74CCE3B7" w14:textId="56457A58" w:rsidR="00DB6284" w:rsidRPr="00EF4085" w:rsidRDefault="00DB6284" w:rsidP="00F05638">
      <w:pPr>
        <w:widowControl w:val="0"/>
        <w:numPr>
          <w:ilvl w:val="0"/>
          <w:numId w:val="27"/>
        </w:numPr>
        <w:tabs>
          <w:tab w:val="left" w:pos="1313"/>
        </w:tabs>
        <w:autoSpaceDE w:val="0"/>
        <w:autoSpaceDN w:val="0"/>
        <w:spacing w:before="80"/>
        <w:ind w:right="969"/>
        <w:rPr>
          <w:lang w:bidi="en-US"/>
        </w:rPr>
      </w:pPr>
      <w:r w:rsidRPr="00EF4085">
        <w:rPr>
          <w:b/>
          <w:lang w:bidi="en-US"/>
        </w:rPr>
        <w:lastRenderedPageBreak/>
        <w:t xml:space="preserve">Board Member Profile </w:t>
      </w:r>
      <w:r w:rsidRPr="00EF4085">
        <w:rPr>
          <w:lang w:bidi="en-US"/>
        </w:rPr>
        <w:t>that lists your agency’s current board members, their board position, phone number, and email address. Applicants must use template provided in the link in Appendix</w:t>
      </w:r>
      <w:r w:rsidRPr="00EF4085">
        <w:rPr>
          <w:spacing w:val="-1"/>
          <w:lang w:bidi="en-US"/>
        </w:rPr>
        <w:t xml:space="preserve"> </w:t>
      </w:r>
      <w:r w:rsidR="00F05638">
        <w:rPr>
          <w:lang w:bidi="en-US"/>
        </w:rPr>
        <w:t>B</w:t>
      </w:r>
      <w:r w:rsidRPr="00EF4085">
        <w:rPr>
          <w:lang w:bidi="en-US"/>
        </w:rPr>
        <w:t>.</w:t>
      </w:r>
    </w:p>
    <w:p w14:paraId="7348D48B" w14:textId="77777777" w:rsidR="00DB6284" w:rsidRPr="00EF4085" w:rsidRDefault="00DB6284" w:rsidP="00F05638">
      <w:pPr>
        <w:widowControl w:val="0"/>
        <w:numPr>
          <w:ilvl w:val="0"/>
          <w:numId w:val="27"/>
        </w:numPr>
        <w:tabs>
          <w:tab w:val="left" w:pos="1313"/>
        </w:tabs>
        <w:autoSpaceDE w:val="0"/>
        <w:autoSpaceDN w:val="0"/>
        <w:spacing w:before="79"/>
        <w:ind w:right="970"/>
        <w:rPr>
          <w:b/>
          <w:i/>
          <w:lang w:bidi="en-US"/>
        </w:rPr>
      </w:pPr>
      <w:r w:rsidRPr="00EF4085">
        <w:rPr>
          <w:b/>
          <w:lang w:bidi="en-US"/>
        </w:rPr>
        <w:t xml:space="preserve">Job Descriptions </w:t>
      </w:r>
      <w:r w:rsidRPr="00EF4085">
        <w:rPr>
          <w:lang w:bidi="en-US"/>
        </w:rPr>
        <w:t>for all positions listed in your proposed Budget. (</w:t>
      </w:r>
      <w:r w:rsidRPr="00EF4085">
        <w:rPr>
          <w:b/>
          <w:i/>
          <w:lang w:bidi="en-US"/>
        </w:rPr>
        <w:t>Do not include individual names, only position</w:t>
      </w:r>
      <w:r w:rsidRPr="00EF4085">
        <w:rPr>
          <w:b/>
          <w:i/>
          <w:spacing w:val="-4"/>
          <w:lang w:bidi="en-US"/>
        </w:rPr>
        <w:t xml:space="preserve"> </w:t>
      </w:r>
      <w:r w:rsidRPr="00EF4085">
        <w:rPr>
          <w:b/>
          <w:i/>
          <w:lang w:bidi="en-US"/>
        </w:rPr>
        <w:t>titles)</w:t>
      </w:r>
    </w:p>
    <w:p w14:paraId="39C966D2" w14:textId="6570053F" w:rsidR="00DB6284" w:rsidRPr="00EF4085" w:rsidRDefault="00DB6284" w:rsidP="00F05638">
      <w:pPr>
        <w:pStyle w:val="ListParagraph"/>
        <w:widowControl w:val="0"/>
        <w:numPr>
          <w:ilvl w:val="0"/>
          <w:numId w:val="27"/>
        </w:numPr>
        <w:autoSpaceDE w:val="0"/>
        <w:autoSpaceDN w:val="0"/>
        <w:spacing w:before="79"/>
        <w:ind w:right="968"/>
        <w:rPr>
          <w:lang w:bidi="en-US"/>
        </w:rPr>
      </w:pPr>
      <w:r w:rsidRPr="00EF4085">
        <w:rPr>
          <w:b/>
          <w:lang w:bidi="en-US"/>
        </w:rPr>
        <w:t xml:space="preserve">DSS Contractor Package </w:t>
      </w:r>
      <w:r w:rsidRPr="00EF4085">
        <w:rPr>
          <w:lang w:bidi="en-US"/>
        </w:rPr>
        <w:t>– Face Sheet, Budget, and Required Documents (see below)</w:t>
      </w:r>
    </w:p>
    <w:p w14:paraId="7E7A631F" w14:textId="485341CA" w:rsidR="00DB6284" w:rsidRPr="00EF4085" w:rsidRDefault="00DB6284" w:rsidP="00F05638">
      <w:pPr>
        <w:widowControl w:val="0"/>
        <w:numPr>
          <w:ilvl w:val="0"/>
          <w:numId w:val="27"/>
        </w:numPr>
        <w:tabs>
          <w:tab w:val="left" w:pos="1313"/>
        </w:tabs>
        <w:autoSpaceDE w:val="0"/>
        <w:autoSpaceDN w:val="0"/>
        <w:spacing w:before="79"/>
        <w:ind w:right="968"/>
        <w:rPr>
          <w:lang w:bidi="en-US"/>
        </w:rPr>
      </w:pPr>
      <w:r w:rsidRPr="00EF4085">
        <w:rPr>
          <w:b/>
          <w:lang w:bidi="en-US"/>
        </w:rPr>
        <w:t xml:space="preserve">Organizational Chart </w:t>
      </w:r>
      <w:r w:rsidRPr="00EF4085">
        <w:rPr>
          <w:lang w:bidi="en-US"/>
        </w:rPr>
        <w:t>is a visual illustration of the agency’s staff positions that show how the proposed programs fit into the overall agency’s structure (</w:t>
      </w:r>
      <w:r w:rsidRPr="00EF4085">
        <w:rPr>
          <w:b/>
          <w:i/>
          <w:lang w:bidi="en-US"/>
        </w:rPr>
        <w:t>Do not include individual names, only position</w:t>
      </w:r>
      <w:r w:rsidRPr="00EF4085">
        <w:rPr>
          <w:b/>
          <w:i/>
          <w:spacing w:val="-2"/>
          <w:lang w:bidi="en-US"/>
        </w:rPr>
        <w:t xml:space="preserve"> </w:t>
      </w:r>
      <w:r w:rsidRPr="00EF4085">
        <w:rPr>
          <w:b/>
          <w:i/>
          <w:lang w:bidi="en-US"/>
        </w:rPr>
        <w:t>titles)</w:t>
      </w:r>
      <w:r w:rsidRPr="00EF4085">
        <w:rPr>
          <w:lang w:bidi="en-US"/>
        </w:rPr>
        <w:t>.</w:t>
      </w:r>
    </w:p>
    <w:p w14:paraId="1230C8D1" w14:textId="7B36C58D" w:rsidR="007503FB" w:rsidRPr="00EF4085" w:rsidRDefault="0044171B" w:rsidP="00F05638">
      <w:pPr>
        <w:widowControl w:val="0"/>
        <w:tabs>
          <w:tab w:val="left" w:pos="1313"/>
        </w:tabs>
        <w:autoSpaceDE w:val="0"/>
        <w:autoSpaceDN w:val="0"/>
        <w:spacing w:before="79"/>
        <w:ind w:right="968"/>
        <w:rPr>
          <w:lang w:bidi="en-US"/>
        </w:rPr>
      </w:pPr>
      <w:r w:rsidRPr="00EF4085">
        <w:rPr>
          <w:lang w:bidi="en-US"/>
        </w:rPr>
        <w:tab/>
      </w:r>
    </w:p>
    <w:p w14:paraId="5FBD7533" w14:textId="54B7939C" w:rsidR="008B5EDB" w:rsidRPr="00EF4085" w:rsidRDefault="008B5EDB" w:rsidP="0055245C">
      <w:pPr>
        <w:widowControl w:val="0"/>
        <w:autoSpaceDE w:val="0"/>
        <w:autoSpaceDN w:val="0"/>
        <w:ind w:left="720"/>
        <w:rPr>
          <w:b/>
          <w:bCs/>
          <w:u w:val="thick"/>
          <w:lang w:bidi="en-US"/>
        </w:rPr>
      </w:pPr>
      <w:r w:rsidRPr="00EF4085">
        <w:rPr>
          <w:b/>
          <w:bCs/>
          <w:u w:val="thick"/>
          <w:lang w:bidi="en-US"/>
        </w:rPr>
        <w:t>Electronic Submission:</w:t>
      </w:r>
    </w:p>
    <w:p w14:paraId="488BE0EA" w14:textId="77777777" w:rsidR="008B5EDB" w:rsidRPr="00EF4085" w:rsidRDefault="008B5EDB" w:rsidP="008B5EDB">
      <w:pPr>
        <w:widowControl w:val="0"/>
        <w:autoSpaceDE w:val="0"/>
        <w:autoSpaceDN w:val="0"/>
        <w:rPr>
          <w:b/>
          <w:bCs/>
          <w:lang w:bidi="en-US"/>
        </w:rPr>
      </w:pPr>
    </w:p>
    <w:p w14:paraId="024614F3" w14:textId="2F9843B3" w:rsidR="008B5EDB" w:rsidRPr="00EF4085" w:rsidRDefault="008B5EDB" w:rsidP="006663F8">
      <w:pPr>
        <w:widowControl w:val="0"/>
        <w:autoSpaceDE w:val="0"/>
        <w:autoSpaceDN w:val="0"/>
        <w:ind w:left="720"/>
        <w:rPr>
          <w:lang w:bidi="en-US"/>
        </w:rPr>
      </w:pPr>
      <w:r w:rsidRPr="00EF4085">
        <w:rPr>
          <w:lang w:bidi="en-US"/>
        </w:rPr>
        <w:t>Applicants</w:t>
      </w:r>
      <w:r w:rsidR="006663F8" w:rsidRPr="00EF4085">
        <w:rPr>
          <w:lang w:bidi="en-US"/>
        </w:rPr>
        <w:t xml:space="preserve"> </w:t>
      </w:r>
      <w:r w:rsidR="00F05638">
        <w:rPr>
          <w:lang w:bidi="en-US"/>
        </w:rPr>
        <w:t xml:space="preserve">Submit complete </w:t>
      </w:r>
      <w:r w:rsidR="00D57234">
        <w:rPr>
          <w:lang w:bidi="en-US"/>
        </w:rPr>
        <w:t xml:space="preserve">application packages by 5:00 p.m. on </w:t>
      </w:r>
      <w:r w:rsidR="006C468B">
        <w:rPr>
          <w:lang w:bidi="en-US"/>
        </w:rPr>
        <w:t>October 1</w:t>
      </w:r>
      <w:r w:rsidR="00D57234">
        <w:rPr>
          <w:lang w:bidi="en-US"/>
        </w:rPr>
        <w:t>, 2021, to the f</w:t>
      </w:r>
      <w:r w:rsidRPr="00EF4085">
        <w:rPr>
          <w:lang w:bidi="en-US"/>
        </w:rPr>
        <w:t>ollowing</w:t>
      </w:r>
      <w:r w:rsidR="006663F8" w:rsidRPr="00EF4085">
        <w:rPr>
          <w:lang w:bidi="en-US"/>
        </w:rPr>
        <w:t xml:space="preserve"> </w:t>
      </w:r>
      <w:r w:rsidRPr="00EF4085">
        <w:rPr>
          <w:lang w:bidi="en-US"/>
        </w:rPr>
        <w:t>email</w:t>
      </w:r>
      <w:r w:rsidR="006663F8" w:rsidRPr="00EF4085">
        <w:rPr>
          <w:lang w:bidi="en-US"/>
        </w:rPr>
        <w:t xml:space="preserve"> </w:t>
      </w:r>
      <w:r w:rsidRPr="00EF4085">
        <w:rPr>
          <w:lang w:bidi="en-US"/>
        </w:rPr>
        <w:t>address</w:t>
      </w:r>
      <w:r w:rsidR="00F05638">
        <w:rPr>
          <w:lang w:bidi="en-US"/>
        </w:rPr>
        <w:t>es</w:t>
      </w:r>
      <w:r w:rsidRPr="00EF4085">
        <w:rPr>
          <w:lang w:bidi="en-US"/>
        </w:rPr>
        <w:t xml:space="preserve">: </w:t>
      </w:r>
      <w:hyperlink r:id="rId26" w:history="1">
        <w:r w:rsidR="003451E6" w:rsidRPr="00EF4085">
          <w:rPr>
            <w:rStyle w:val="Hyperlink"/>
            <w:lang w:bidi="en-US"/>
          </w:rPr>
          <w:t>Scott.Phillips@dhhs.nc.</w:t>
        </w:r>
        <w:r w:rsidR="003451E6" w:rsidRPr="00EF4085">
          <w:rPr>
            <w:rStyle w:val="Hyperlink"/>
            <w:u w:val="none"/>
            <w:lang w:bidi="en-US"/>
          </w:rPr>
          <w:t>gov</w:t>
        </w:r>
      </w:hyperlink>
      <w:r w:rsidR="006663F8" w:rsidRPr="00EF4085">
        <w:rPr>
          <w:lang w:bidi="en-US"/>
        </w:rPr>
        <w:t xml:space="preserve"> </w:t>
      </w:r>
      <w:r w:rsidRPr="00EF4085">
        <w:rPr>
          <w:lang w:bidi="en-US"/>
        </w:rPr>
        <w:t>an</w:t>
      </w:r>
      <w:r w:rsidRPr="00D57234">
        <w:rPr>
          <w:lang w:bidi="en-US"/>
        </w:rPr>
        <w:t>d</w:t>
      </w:r>
      <w:r w:rsidR="00925047" w:rsidRPr="00D57234">
        <w:rPr>
          <w:color w:val="FF0000"/>
        </w:rPr>
        <w:t xml:space="preserve"> </w:t>
      </w:r>
      <w:hyperlink r:id="rId27" w:history="1">
        <w:r w:rsidR="006663F8" w:rsidRPr="00D57234">
          <w:rPr>
            <w:rStyle w:val="Hyperlink"/>
          </w:rPr>
          <w:t>Alyssa.Mozingo@dhhs.nc.gov</w:t>
        </w:r>
      </w:hyperlink>
      <w:r w:rsidR="001E7500" w:rsidRPr="00D57234">
        <w:rPr>
          <w:bCs/>
        </w:rPr>
        <w:t>.</w:t>
      </w:r>
      <w:r w:rsidR="00D57234" w:rsidRPr="00D57234">
        <w:rPr>
          <w:bCs/>
        </w:rPr>
        <w:t xml:space="preserve">  Each document in the Appendix must be returned in a separate file.  Documents requiring signature must be returned as a PDF file.  All other documents must be returned in the original format (Excel, Word).  The application may not fit in one email and may require multiple emails.  </w:t>
      </w:r>
      <w:r w:rsidR="007803CC" w:rsidRPr="00D57234">
        <w:rPr>
          <w:bCs/>
        </w:rPr>
        <w:t xml:space="preserve">Please include </w:t>
      </w:r>
      <w:r w:rsidR="00D57234" w:rsidRPr="00D57234">
        <w:rPr>
          <w:bCs/>
        </w:rPr>
        <w:t xml:space="preserve">the </w:t>
      </w:r>
      <w:r w:rsidR="007803CC" w:rsidRPr="00D57234">
        <w:rPr>
          <w:bCs/>
        </w:rPr>
        <w:t xml:space="preserve">name of </w:t>
      </w:r>
      <w:r w:rsidR="00D57234" w:rsidRPr="00D57234">
        <w:rPr>
          <w:bCs/>
        </w:rPr>
        <w:t xml:space="preserve">the </w:t>
      </w:r>
      <w:r w:rsidR="007803CC" w:rsidRPr="00D57234">
        <w:rPr>
          <w:bCs/>
        </w:rPr>
        <w:t xml:space="preserve">agency and </w:t>
      </w:r>
      <w:r w:rsidR="00D57234" w:rsidRPr="00D57234">
        <w:rPr>
          <w:bCs/>
        </w:rPr>
        <w:t>“</w:t>
      </w:r>
      <w:r w:rsidR="007803CC" w:rsidRPr="00D57234">
        <w:rPr>
          <w:bCs/>
        </w:rPr>
        <w:t>Email X of X</w:t>
      </w:r>
      <w:r w:rsidR="00D57234" w:rsidRPr="00D57234">
        <w:rPr>
          <w:bCs/>
        </w:rPr>
        <w:t>” in the email subject line.</w:t>
      </w:r>
      <w:r w:rsidR="007803CC" w:rsidRPr="00D57234">
        <w:rPr>
          <w:b/>
        </w:rPr>
        <w:t xml:space="preserve"> </w:t>
      </w:r>
    </w:p>
    <w:p w14:paraId="50471D6B" w14:textId="77777777" w:rsidR="008B5EDB" w:rsidRPr="00EF4085" w:rsidRDefault="008B5EDB" w:rsidP="008B5EDB">
      <w:pPr>
        <w:widowControl w:val="0"/>
        <w:autoSpaceDE w:val="0"/>
        <w:autoSpaceDN w:val="0"/>
        <w:rPr>
          <w:lang w:bidi="en-US"/>
        </w:rPr>
      </w:pPr>
    </w:p>
    <w:p w14:paraId="559E6593" w14:textId="4D88A9EC" w:rsidR="008B5EDB" w:rsidRPr="00EF4085" w:rsidRDefault="003451E6" w:rsidP="008B5EDB">
      <w:pPr>
        <w:widowControl w:val="0"/>
        <w:autoSpaceDE w:val="0"/>
        <w:autoSpaceDN w:val="0"/>
        <w:rPr>
          <w:b/>
          <w:lang w:bidi="en-US"/>
        </w:rPr>
      </w:pPr>
      <w:r w:rsidRPr="00EF4085">
        <w:rPr>
          <w:lang w:bidi="en-US"/>
        </w:rPr>
        <w:tab/>
      </w:r>
      <w:r w:rsidR="008B5EDB" w:rsidRPr="00EF4085">
        <w:rPr>
          <w:lang w:bidi="en-US"/>
        </w:rPr>
        <w:t xml:space="preserve">Each attachment must be named with the </w:t>
      </w:r>
      <w:r w:rsidR="008B5EDB" w:rsidRPr="00EF4085">
        <w:rPr>
          <w:b/>
          <w:lang w:bidi="en-US"/>
        </w:rPr>
        <w:t xml:space="preserve">name of agency </w:t>
      </w:r>
      <w:r w:rsidR="008B5EDB" w:rsidRPr="00EF4085">
        <w:rPr>
          <w:lang w:bidi="en-US"/>
        </w:rPr>
        <w:t xml:space="preserve">followed by </w:t>
      </w:r>
      <w:r w:rsidR="008B5EDB" w:rsidRPr="00EF4085">
        <w:rPr>
          <w:b/>
          <w:lang w:bidi="en-US"/>
        </w:rPr>
        <w:t>name of attachment.</w:t>
      </w:r>
    </w:p>
    <w:p w14:paraId="44A0EF14" w14:textId="77777777" w:rsidR="008B5EDB" w:rsidRPr="00EF4085" w:rsidRDefault="008B5EDB" w:rsidP="008B5EDB">
      <w:pPr>
        <w:widowControl w:val="0"/>
        <w:autoSpaceDE w:val="0"/>
        <w:autoSpaceDN w:val="0"/>
        <w:rPr>
          <w:b/>
          <w:lang w:bidi="en-US"/>
        </w:rPr>
      </w:pPr>
    </w:p>
    <w:p w14:paraId="11AAD5F3" w14:textId="5A39E930" w:rsidR="008B5EDB" w:rsidRPr="00EF4085" w:rsidRDefault="008B5EDB" w:rsidP="00744EE1">
      <w:pPr>
        <w:pStyle w:val="ListParagraph"/>
        <w:widowControl w:val="0"/>
        <w:numPr>
          <w:ilvl w:val="0"/>
          <w:numId w:val="28"/>
        </w:numPr>
        <w:autoSpaceDE w:val="0"/>
        <w:autoSpaceDN w:val="0"/>
        <w:rPr>
          <w:lang w:bidi="en-US"/>
        </w:rPr>
      </w:pPr>
      <w:r w:rsidRPr="00EF4085">
        <w:rPr>
          <w:lang w:bidi="en-US"/>
        </w:rPr>
        <w:t xml:space="preserve">Example:  Best Refugee Provider: Cover Letter </w:t>
      </w:r>
    </w:p>
    <w:p w14:paraId="2AB866B4" w14:textId="7915198B" w:rsidR="008B5EDB" w:rsidRPr="00EF4085" w:rsidRDefault="008B5EDB" w:rsidP="00744EE1">
      <w:pPr>
        <w:pStyle w:val="ListParagraph"/>
        <w:widowControl w:val="0"/>
        <w:numPr>
          <w:ilvl w:val="0"/>
          <w:numId w:val="28"/>
        </w:numPr>
        <w:autoSpaceDE w:val="0"/>
        <w:autoSpaceDN w:val="0"/>
        <w:rPr>
          <w:lang w:bidi="en-US"/>
        </w:rPr>
      </w:pPr>
      <w:r w:rsidRPr="00EF4085">
        <w:rPr>
          <w:lang w:bidi="en-US"/>
        </w:rPr>
        <w:t xml:space="preserve">Example: Best Refugee Provider: Board Member Profile </w:t>
      </w:r>
    </w:p>
    <w:p w14:paraId="7BA6D2C8" w14:textId="5A2740FD" w:rsidR="008B5EDB" w:rsidRPr="00EF4085" w:rsidRDefault="008B5EDB" w:rsidP="00744EE1">
      <w:pPr>
        <w:pStyle w:val="ListParagraph"/>
        <w:widowControl w:val="0"/>
        <w:numPr>
          <w:ilvl w:val="0"/>
          <w:numId w:val="28"/>
        </w:numPr>
        <w:autoSpaceDE w:val="0"/>
        <w:autoSpaceDN w:val="0"/>
        <w:rPr>
          <w:lang w:bidi="en-US"/>
        </w:rPr>
      </w:pPr>
      <w:r w:rsidRPr="00EF4085">
        <w:rPr>
          <w:lang w:bidi="en-US"/>
        </w:rPr>
        <w:t>Example: Best Refugee Provider: Federal Certifications</w:t>
      </w:r>
    </w:p>
    <w:p w14:paraId="3EADA866" w14:textId="17FD99A1" w:rsidR="008B5EDB" w:rsidRDefault="008B5EDB" w:rsidP="008B5EDB">
      <w:pPr>
        <w:widowControl w:val="0"/>
        <w:autoSpaceDE w:val="0"/>
        <w:autoSpaceDN w:val="0"/>
        <w:rPr>
          <w:lang w:bidi="en-US"/>
        </w:rPr>
      </w:pPr>
    </w:p>
    <w:p w14:paraId="76FB8715" w14:textId="255C6CB2" w:rsidR="00E4257E" w:rsidRDefault="00E4257E">
      <w:pPr>
        <w:rPr>
          <w:lang w:bidi="en-US"/>
        </w:rPr>
      </w:pPr>
      <w:r>
        <w:rPr>
          <w:lang w:bidi="en-US"/>
        </w:rPr>
        <w:br w:type="page"/>
      </w:r>
    </w:p>
    <w:p w14:paraId="65C2B9BC" w14:textId="77777777" w:rsidR="001E7500" w:rsidRPr="00EF4085" w:rsidRDefault="001E7500" w:rsidP="008B5EDB">
      <w:pPr>
        <w:widowControl w:val="0"/>
        <w:autoSpaceDE w:val="0"/>
        <w:autoSpaceDN w:val="0"/>
        <w:rPr>
          <w:lang w:bidi="en-US"/>
        </w:rPr>
      </w:pPr>
    </w:p>
    <w:p w14:paraId="7BB7C5BA" w14:textId="77777777" w:rsidR="00E4257E" w:rsidRDefault="00E4257E" w:rsidP="00E4257E">
      <w:pPr>
        <w:jc w:val="cente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E4257E" w:rsidRPr="0019761C" w14:paraId="549EB043" w14:textId="77777777" w:rsidTr="002D02B0">
        <w:tc>
          <w:tcPr>
            <w:tcW w:w="10212" w:type="dxa"/>
            <w:gridSpan w:val="7"/>
            <w:tcBorders>
              <w:top w:val="single" w:sz="12" w:space="0" w:color="auto"/>
              <w:bottom w:val="single" w:sz="12" w:space="0" w:color="auto"/>
            </w:tcBorders>
            <w:shd w:val="clear" w:color="auto" w:fill="auto"/>
          </w:tcPr>
          <w:p w14:paraId="54296F46" w14:textId="77777777" w:rsidR="00E4257E" w:rsidRPr="0019761C" w:rsidRDefault="00E4257E" w:rsidP="002D02B0">
            <w:pPr>
              <w:jc w:val="center"/>
              <w:rPr>
                <w:sz w:val="22"/>
                <w:szCs w:val="22"/>
              </w:rPr>
            </w:pPr>
            <w:r w:rsidRPr="0019761C">
              <w:rPr>
                <w:b/>
                <w:sz w:val="22"/>
                <w:szCs w:val="22"/>
              </w:rPr>
              <w:t>SERVICES TO BE PROVIDED</w:t>
            </w:r>
          </w:p>
        </w:tc>
      </w:tr>
      <w:tr w:rsidR="00E4257E" w:rsidRPr="0019761C" w14:paraId="17DF423A" w14:textId="77777777" w:rsidTr="002D02B0">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66DCE064" w14:textId="77777777" w:rsidR="00E4257E" w:rsidRPr="0019761C" w:rsidRDefault="00E4257E" w:rsidP="002D02B0">
            <w:pPr>
              <w:jc w:val="center"/>
              <w:rPr>
                <w:sz w:val="22"/>
                <w:szCs w:val="22"/>
              </w:rPr>
            </w:pPr>
            <w:r w:rsidRPr="0019761C">
              <w:rPr>
                <w:sz w:val="22"/>
                <w:szCs w:val="22"/>
              </w:rPr>
              <w:t>(1)</w:t>
            </w:r>
          </w:p>
          <w:p w14:paraId="4299454E" w14:textId="77777777" w:rsidR="00E4257E" w:rsidRPr="0019761C" w:rsidRDefault="00E4257E" w:rsidP="002D02B0">
            <w:pPr>
              <w:jc w:val="center"/>
              <w:rPr>
                <w:sz w:val="22"/>
                <w:szCs w:val="22"/>
              </w:rPr>
            </w:pPr>
            <w:r w:rsidRPr="0019761C">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D04872C" w14:textId="77777777" w:rsidR="00E4257E" w:rsidRPr="0019761C" w:rsidRDefault="00E4257E" w:rsidP="002D02B0">
            <w:pPr>
              <w:jc w:val="center"/>
              <w:rPr>
                <w:sz w:val="22"/>
                <w:szCs w:val="22"/>
              </w:rPr>
            </w:pPr>
            <w:r w:rsidRPr="0019761C">
              <w:rPr>
                <w:sz w:val="22"/>
                <w:szCs w:val="22"/>
              </w:rPr>
              <w:t>(2)</w:t>
            </w:r>
          </w:p>
          <w:p w14:paraId="01C2618E" w14:textId="77777777" w:rsidR="00E4257E" w:rsidRPr="0019761C" w:rsidRDefault="00E4257E" w:rsidP="002D02B0">
            <w:pPr>
              <w:jc w:val="center"/>
              <w:rPr>
                <w:sz w:val="22"/>
                <w:szCs w:val="22"/>
              </w:rPr>
            </w:pPr>
            <w:r w:rsidRPr="0019761C">
              <w:rPr>
                <w:sz w:val="22"/>
                <w:szCs w:val="22"/>
              </w:rPr>
              <w:t>Service</w:t>
            </w:r>
          </w:p>
          <w:p w14:paraId="19252B67" w14:textId="77777777" w:rsidR="00E4257E" w:rsidRPr="0019761C" w:rsidRDefault="00E4257E" w:rsidP="002D02B0">
            <w:pPr>
              <w:jc w:val="center"/>
              <w:rPr>
                <w:sz w:val="22"/>
                <w:szCs w:val="22"/>
              </w:rPr>
            </w:pPr>
            <w:r w:rsidRPr="0019761C">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41FEC558" w14:textId="77777777" w:rsidR="00E4257E" w:rsidRPr="0019761C" w:rsidRDefault="00E4257E" w:rsidP="002D02B0">
            <w:pPr>
              <w:jc w:val="center"/>
              <w:rPr>
                <w:sz w:val="22"/>
                <w:szCs w:val="22"/>
              </w:rPr>
            </w:pPr>
            <w:r w:rsidRPr="0019761C">
              <w:rPr>
                <w:sz w:val="22"/>
                <w:szCs w:val="22"/>
              </w:rPr>
              <w:t>(3)</w:t>
            </w:r>
          </w:p>
          <w:p w14:paraId="65E590EA" w14:textId="77777777" w:rsidR="00E4257E" w:rsidRPr="0019761C" w:rsidRDefault="00E4257E" w:rsidP="002D02B0">
            <w:pPr>
              <w:jc w:val="center"/>
              <w:rPr>
                <w:sz w:val="22"/>
                <w:szCs w:val="22"/>
              </w:rPr>
            </w:pPr>
            <w:r w:rsidRPr="0019761C">
              <w:rPr>
                <w:sz w:val="22"/>
                <w:szCs w:val="22"/>
              </w:rPr>
              <w:t>Number of Program Participants</w:t>
            </w:r>
          </w:p>
          <w:p w14:paraId="32F559F1" w14:textId="77777777" w:rsidR="00E4257E" w:rsidRPr="0019761C" w:rsidRDefault="00E4257E" w:rsidP="002D02B0">
            <w:pPr>
              <w:jc w:val="center"/>
              <w:rPr>
                <w:sz w:val="22"/>
                <w:szCs w:val="22"/>
              </w:rPr>
            </w:pPr>
            <w:r w:rsidRPr="0019761C">
              <w:rPr>
                <w:sz w:val="22"/>
                <w:szCs w:val="22"/>
              </w:rPr>
              <w:t xml:space="preserve">Served </w:t>
            </w:r>
            <w:proofErr w:type="gramStart"/>
            <w:r w:rsidRPr="0019761C">
              <w:rPr>
                <w:sz w:val="22"/>
                <w:szCs w:val="22"/>
              </w:rPr>
              <w:t>By</w:t>
            </w:r>
            <w:proofErr w:type="gramEnd"/>
            <w:r w:rsidRPr="0019761C">
              <w:rPr>
                <w:sz w:val="22"/>
                <w:szCs w:val="22"/>
              </w:rPr>
              <w:t xml:space="preserve"> Time in Country</w:t>
            </w:r>
            <w:r w:rsidRPr="00E31F07">
              <w:rPr>
                <w:sz w:val="22"/>
                <w:szCs w:val="22"/>
              </w:rPr>
              <w:t>**</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98852D6" w14:textId="77777777" w:rsidR="00E4257E" w:rsidRPr="0019761C" w:rsidRDefault="00E4257E" w:rsidP="002D02B0">
            <w:pPr>
              <w:pBdr>
                <w:right w:val="single" w:sz="6" w:space="4" w:color="auto"/>
              </w:pBdr>
              <w:jc w:val="center"/>
              <w:rPr>
                <w:sz w:val="22"/>
                <w:szCs w:val="22"/>
              </w:rPr>
            </w:pPr>
            <w:r w:rsidRPr="0019761C">
              <w:rPr>
                <w:sz w:val="22"/>
                <w:szCs w:val="22"/>
              </w:rPr>
              <w:t>(4)</w:t>
            </w:r>
          </w:p>
          <w:p w14:paraId="4DDE9EE1" w14:textId="77777777" w:rsidR="00E4257E" w:rsidRPr="0019761C" w:rsidRDefault="00E4257E" w:rsidP="002D02B0">
            <w:pPr>
              <w:jc w:val="center"/>
              <w:rPr>
                <w:sz w:val="22"/>
                <w:szCs w:val="22"/>
              </w:rPr>
            </w:pPr>
            <w:r w:rsidRPr="0019761C">
              <w:rPr>
                <w:sz w:val="22"/>
                <w:szCs w:val="22"/>
              </w:rPr>
              <w:t># of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081EDFC" w14:textId="77777777" w:rsidR="00E4257E" w:rsidRPr="0019761C" w:rsidRDefault="00E4257E" w:rsidP="002D02B0">
            <w:pPr>
              <w:jc w:val="center"/>
              <w:rPr>
                <w:sz w:val="22"/>
                <w:szCs w:val="22"/>
              </w:rPr>
            </w:pPr>
            <w:r w:rsidRPr="0019761C">
              <w:rPr>
                <w:sz w:val="22"/>
                <w:szCs w:val="22"/>
              </w:rPr>
              <w:t>(5)</w:t>
            </w:r>
          </w:p>
          <w:p w14:paraId="4393CAFE" w14:textId="77777777" w:rsidR="00E4257E" w:rsidRPr="0019761C" w:rsidRDefault="00E4257E" w:rsidP="002D02B0">
            <w:pPr>
              <w:jc w:val="center"/>
              <w:rPr>
                <w:sz w:val="22"/>
                <w:szCs w:val="22"/>
              </w:rPr>
            </w:pPr>
            <w:r w:rsidRPr="0019761C">
              <w:rPr>
                <w:sz w:val="22"/>
                <w:szCs w:val="22"/>
              </w:rPr>
              <w:t>Definition of Unit of Service</w:t>
            </w:r>
          </w:p>
        </w:tc>
      </w:tr>
      <w:tr w:rsidR="00E4257E" w:rsidRPr="0019761C" w14:paraId="11E7B7A1" w14:textId="77777777" w:rsidTr="002D02B0">
        <w:trPr>
          <w:trHeight w:val="382"/>
        </w:trPr>
        <w:tc>
          <w:tcPr>
            <w:tcW w:w="2400" w:type="dxa"/>
            <w:vMerge/>
            <w:tcBorders>
              <w:top w:val="single" w:sz="12" w:space="0" w:color="auto"/>
              <w:bottom w:val="single" w:sz="12" w:space="0" w:color="auto"/>
              <w:right w:val="single" w:sz="12" w:space="0" w:color="auto"/>
            </w:tcBorders>
            <w:shd w:val="clear" w:color="auto" w:fill="auto"/>
          </w:tcPr>
          <w:p w14:paraId="6AFC5747" w14:textId="77777777" w:rsidR="00E4257E" w:rsidRPr="0019761C" w:rsidRDefault="00E4257E" w:rsidP="002D02B0">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6DAD1F1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8E057A" w14:textId="77777777" w:rsidR="00E4257E" w:rsidRPr="0019761C" w:rsidRDefault="00E4257E" w:rsidP="002D02B0">
            <w:pPr>
              <w:jc w:val="center"/>
              <w:rPr>
                <w:sz w:val="22"/>
                <w:szCs w:val="22"/>
              </w:rPr>
            </w:pPr>
            <w:r w:rsidRPr="0019761C">
              <w:rPr>
                <w:sz w:val="22"/>
                <w:szCs w:val="22"/>
              </w:rPr>
              <w:t>TOTAL Number</w:t>
            </w:r>
            <w:r w:rsidRPr="0019761C">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74F09C" w14:textId="77777777" w:rsidR="00E4257E" w:rsidRPr="0019761C" w:rsidRDefault="00E4257E" w:rsidP="002D02B0">
            <w:pPr>
              <w:jc w:val="center"/>
              <w:rPr>
                <w:sz w:val="22"/>
                <w:szCs w:val="22"/>
              </w:rPr>
            </w:pPr>
            <w:r w:rsidRPr="0019761C">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3F81F7" w14:textId="77777777" w:rsidR="00E4257E" w:rsidRPr="0019761C" w:rsidRDefault="00E4257E" w:rsidP="002D02B0">
            <w:pPr>
              <w:jc w:val="center"/>
              <w:rPr>
                <w:sz w:val="22"/>
                <w:szCs w:val="22"/>
              </w:rPr>
            </w:pPr>
            <w:r w:rsidRPr="0019761C">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1069ACC9" w14:textId="77777777" w:rsidR="00E4257E" w:rsidRPr="0019761C" w:rsidRDefault="00E4257E" w:rsidP="002D02B0">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41165C82" w14:textId="77777777" w:rsidR="00E4257E" w:rsidRPr="0019761C" w:rsidRDefault="00E4257E" w:rsidP="002D02B0">
            <w:pPr>
              <w:rPr>
                <w:sz w:val="22"/>
                <w:szCs w:val="22"/>
              </w:rPr>
            </w:pPr>
          </w:p>
        </w:tc>
      </w:tr>
      <w:tr w:rsidR="00E4257E" w:rsidRPr="0019761C" w14:paraId="1C75C5AE" w14:textId="77777777" w:rsidTr="002D02B0">
        <w:tc>
          <w:tcPr>
            <w:tcW w:w="2400" w:type="dxa"/>
            <w:tcBorders>
              <w:top w:val="single" w:sz="12" w:space="0" w:color="auto"/>
              <w:bottom w:val="single" w:sz="12" w:space="0" w:color="auto"/>
              <w:right w:val="single" w:sz="12" w:space="0" w:color="auto"/>
            </w:tcBorders>
            <w:shd w:val="clear" w:color="auto" w:fill="auto"/>
          </w:tcPr>
          <w:p w14:paraId="017C4B2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5B9200"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FCCF6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ACCF95"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CA47BA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D299DB3"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93AD8C" w14:textId="77777777" w:rsidR="00E4257E" w:rsidRPr="0019761C" w:rsidRDefault="00E4257E" w:rsidP="002D02B0">
            <w:pPr>
              <w:rPr>
                <w:sz w:val="22"/>
                <w:szCs w:val="22"/>
              </w:rPr>
            </w:pPr>
          </w:p>
        </w:tc>
      </w:tr>
      <w:tr w:rsidR="00E4257E" w:rsidRPr="0019761C" w14:paraId="306E6004" w14:textId="77777777" w:rsidTr="002D02B0">
        <w:tc>
          <w:tcPr>
            <w:tcW w:w="2400" w:type="dxa"/>
            <w:tcBorders>
              <w:top w:val="single" w:sz="12" w:space="0" w:color="auto"/>
              <w:bottom w:val="single" w:sz="12" w:space="0" w:color="auto"/>
              <w:right w:val="single" w:sz="12" w:space="0" w:color="auto"/>
            </w:tcBorders>
            <w:shd w:val="clear" w:color="auto" w:fill="auto"/>
          </w:tcPr>
          <w:p w14:paraId="6D2D5450"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08726D"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1AB90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A38D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A4238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F47140"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5A97159" w14:textId="77777777" w:rsidR="00E4257E" w:rsidRPr="0019761C" w:rsidRDefault="00E4257E" w:rsidP="002D02B0">
            <w:pPr>
              <w:rPr>
                <w:sz w:val="22"/>
                <w:szCs w:val="22"/>
              </w:rPr>
            </w:pPr>
          </w:p>
        </w:tc>
      </w:tr>
      <w:tr w:rsidR="00E4257E" w:rsidRPr="0019761C" w14:paraId="4005C516" w14:textId="77777777" w:rsidTr="002D02B0">
        <w:tc>
          <w:tcPr>
            <w:tcW w:w="2400" w:type="dxa"/>
            <w:tcBorders>
              <w:top w:val="single" w:sz="12" w:space="0" w:color="auto"/>
              <w:bottom w:val="single" w:sz="12" w:space="0" w:color="auto"/>
              <w:right w:val="single" w:sz="12" w:space="0" w:color="auto"/>
            </w:tcBorders>
            <w:shd w:val="clear" w:color="auto" w:fill="auto"/>
          </w:tcPr>
          <w:p w14:paraId="1566368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466795"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007BB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98263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FE6E3B"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D7C95D"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54DF42" w14:textId="77777777" w:rsidR="00E4257E" w:rsidRPr="0019761C" w:rsidRDefault="00E4257E" w:rsidP="002D02B0">
            <w:pPr>
              <w:rPr>
                <w:sz w:val="22"/>
                <w:szCs w:val="22"/>
              </w:rPr>
            </w:pPr>
          </w:p>
        </w:tc>
      </w:tr>
      <w:tr w:rsidR="00E4257E" w:rsidRPr="0019761C" w14:paraId="50B18A57" w14:textId="77777777" w:rsidTr="002D02B0">
        <w:tc>
          <w:tcPr>
            <w:tcW w:w="2400" w:type="dxa"/>
            <w:tcBorders>
              <w:top w:val="single" w:sz="12" w:space="0" w:color="auto"/>
              <w:bottom w:val="single" w:sz="12" w:space="0" w:color="auto"/>
              <w:right w:val="single" w:sz="12" w:space="0" w:color="auto"/>
            </w:tcBorders>
            <w:shd w:val="clear" w:color="auto" w:fill="auto"/>
          </w:tcPr>
          <w:p w14:paraId="3866BC3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4FD1BD"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2E233E"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0AC45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1BD82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407576"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8E6FE2A" w14:textId="77777777" w:rsidR="00E4257E" w:rsidRPr="0019761C" w:rsidRDefault="00E4257E" w:rsidP="002D02B0">
            <w:pPr>
              <w:rPr>
                <w:sz w:val="22"/>
                <w:szCs w:val="22"/>
              </w:rPr>
            </w:pPr>
          </w:p>
        </w:tc>
      </w:tr>
      <w:tr w:rsidR="00E4257E" w:rsidRPr="0019761C" w14:paraId="4048D29A" w14:textId="77777777" w:rsidTr="002D02B0">
        <w:tc>
          <w:tcPr>
            <w:tcW w:w="2400" w:type="dxa"/>
            <w:tcBorders>
              <w:top w:val="single" w:sz="12" w:space="0" w:color="auto"/>
              <w:bottom w:val="single" w:sz="12" w:space="0" w:color="auto"/>
              <w:right w:val="single" w:sz="12" w:space="0" w:color="auto"/>
            </w:tcBorders>
            <w:shd w:val="clear" w:color="auto" w:fill="auto"/>
          </w:tcPr>
          <w:p w14:paraId="461519D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8C94E9"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97FA4"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E29DF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D37322"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F4CE2C"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A963A57" w14:textId="77777777" w:rsidR="00E4257E" w:rsidRPr="0019761C" w:rsidRDefault="00E4257E" w:rsidP="002D02B0">
            <w:pPr>
              <w:rPr>
                <w:sz w:val="22"/>
                <w:szCs w:val="22"/>
              </w:rPr>
            </w:pPr>
          </w:p>
        </w:tc>
      </w:tr>
      <w:tr w:rsidR="00E4257E" w:rsidRPr="0019761C" w14:paraId="4CE9E921" w14:textId="77777777" w:rsidTr="002D02B0">
        <w:tc>
          <w:tcPr>
            <w:tcW w:w="2400" w:type="dxa"/>
            <w:tcBorders>
              <w:top w:val="single" w:sz="12" w:space="0" w:color="auto"/>
              <w:bottom w:val="single" w:sz="12" w:space="0" w:color="auto"/>
              <w:right w:val="single" w:sz="12" w:space="0" w:color="auto"/>
            </w:tcBorders>
            <w:shd w:val="clear" w:color="auto" w:fill="auto"/>
          </w:tcPr>
          <w:p w14:paraId="44C44439"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7A1639"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B3688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BE5C30"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E3600D"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E8988F"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7316484" w14:textId="77777777" w:rsidR="00E4257E" w:rsidRPr="0019761C" w:rsidRDefault="00E4257E" w:rsidP="002D02B0">
            <w:pPr>
              <w:rPr>
                <w:sz w:val="22"/>
                <w:szCs w:val="22"/>
              </w:rPr>
            </w:pPr>
          </w:p>
        </w:tc>
      </w:tr>
      <w:tr w:rsidR="00E4257E" w:rsidRPr="0019761C" w14:paraId="19363968" w14:textId="77777777" w:rsidTr="002D02B0">
        <w:tc>
          <w:tcPr>
            <w:tcW w:w="2400" w:type="dxa"/>
            <w:tcBorders>
              <w:top w:val="single" w:sz="12" w:space="0" w:color="auto"/>
              <w:bottom w:val="single" w:sz="12" w:space="0" w:color="auto"/>
              <w:right w:val="single" w:sz="12" w:space="0" w:color="auto"/>
            </w:tcBorders>
            <w:shd w:val="clear" w:color="auto" w:fill="auto"/>
          </w:tcPr>
          <w:p w14:paraId="44A1744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F680BE"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5AE4D"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EC7911"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ED7641"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DE5B26"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65BC234" w14:textId="77777777" w:rsidR="00E4257E" w:rsidRPr="0019761C" w:rsidRDefault="00E4257E" w:rsidP="002D02B0">
            <w:pPr>
              <w:rPr>
                <w:sz w:val="22"/>
                <w:szCs w:val="22"/>
              </w:rPr>
            </w:pPr>
          </w:p>
        </w:tc>
      </w:tr>
      <w:tr w:rsidR="00E4257E" w:rsidRPr="0019761C" w14:paraId="04C423B6" w14:textId="77777777" w:rsidTr="002D02B0">
        <w:tc>
          <w:tcPr>
            <w:tcW w:w="2400" w:type="dxa"/>
            <w:tcBorders>
              <w:top w:val="single" w:sz="12" w:space="0" w:color="auto"/>
              <w:bottom w:val="single" w:sz="12" w:space="0" w:color="auto"/>
              <w:right w:val="single" w:sz="12" w:space="0" w:color="auto"/>
            </w:tcBorders>
            <w:shd w:val="clear" w:color="auto" w:fill="auto"/>
          </w:tcPr>
          <w:p w14:paraId="50450F91"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72FDC7"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7E7570"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6C21B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56C6D1"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162FA5"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2EA030" w14:textId="77777777" w:rsidR="00E4257E" w:rsidRPr="0019761C" w:rsidRDefault="00E4257E" w:rsidP="002D02B0">
            <w:pPr>
              <w:rPr>
                <w:sz w:val="22"/>
                <w:szCs w:val="22"/>
              </w:rPr>
            </w:pPr>
          </w:p>
        </w:tc>
      </w:tr>
      <w:tr w:rsidR="00E4257E" w:rsidRPr="0019761C" w14:paraId="79F63A7E" w14:textId="77777777" w:rsidTr="002D02B0">
        <w:tc>
          <w:tcPr>
            <w:tcW w:w="2400" w:type="dxa"/>
            <w:tcBorders>
              <w:top w:val="single" w:sz="12" w:space="0" w:color="auto"/>
              <w:bottom w:val="single" w:sz="12" w:space="0" w:color="auto"/>
              <w:right w:val="single" w:sz="12" w:space="0" w:color="auto"/>
            </w:tcBorders>
            <w:shd w:val="clear" w:color="auto" w:fill="auto"/>
          </w:tcPr>
          <w:p w14:paraId="739AC18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FF2BAB"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3AE781"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D03C6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A9C42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D82295"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CB36A00" w14:textId="77777777" w:rsidR="00E4257E" w:rsidRPr="0019761C" w:rsidRDefault="00E4257E" w:rsidP="002D02B0">
            <w:pPr>
              <w:rPr>
                <w:sz w:val="22"/>
                <w:szCs w:val="22"/>
              </w:rPr>
            </w:pPr>
          </w:p>
        </w:tc>
      </w:tr>
      <w:tr w:rsidR="00E4257E" w:rsidRPr="0019761C" w14:paraId="54BAABEA" w14:textId="77777777" w:rsidTr="002D02B0">
        <w:tc>
          <w:tcPr>
            <w:tcW w:w="2400" w:type="dxa"/>
            <w:tcBorders>
              <w:top w:val="single" w:sz="12" w:space="0" w:color="auto"/>
              <w:bottom w:val="single" w:sz="12" w:space="0" w:color="auto"/>
              <w:right w:val="single" w:sz="12" w:space="0" w:color="auto"/>
            </w:tcBorders>
            <w:shd w:val="clear" w:color="auto" w:fill="auto"/>
          </w:tcPr>
          <w:p w14:paraId="762EF25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13526B"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4D7484"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7BB4C9"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D362C7"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814B60"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F358EF8" w14:textId="77777777" w:rsidR="00E4257E" w:rsidRPr="0019761C" w:rsidRDefault="00E4257E" w:rsidP="002D02B0">
            <w:pPr>
              <w:rPr>
                <w:sz w:val="22"/>
                <w:szCs w:val="22"/>
              </w:rPr>
            </w:pPr>
          </w:p>
        </w:tc>
      </w:tr>
      <w:tr w:rsidR="00E4257E" w:rsidRPr="0019761C" w14:paraId="78C1FB69" w14:textId="77777777" w:rsidTr="002D02B0">
        <w:tc>
          <w:tcPr>
            <w:tcW w:w="2400" w:type="dxa"/>
            <w:tcBorders>
              <w:top w:val="single" w:sz="12" w:space="0" w:color="auto"/>
              <w:bottom w:val="single" w:sz="12" w:space="0" w:color="auto"/>
              <w:right w:val="single" w:sz="12" w:space="0" w:color="auto"/>
            </w:tcBorders>
            <w:shd w:val="clear" w:color="auto" w:fill="auto"/>
          </w:tcPr>
          <w:p w14:paraId="1862187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51224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9D25EE"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C50C61"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78B4E4"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C04586"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E381672" w14:textId="77777777" w:rsidR="00E4257E" w:rsidRPr="0019761C" w:rsidRDefault="00E4257E" w:rsidP="002D02B0">
            <w:pPr>
              <w:rPr>
                <w:sz w:val="22"/>
                <w:szCs w:val="22"/>
              </w:rPr>
            </w:pPr>
          </w:p>
        </w:tc>
      </w:tr>
      <w:tr w:rsidR="00E4257E" w:rsidRPr="0019761C" w14:paraId="52733A65" w14:textId="77777777" w:rsidTr="002D02B0">
        <w:tc>
          <w:tcPr>
            <w:tcW w:w="2400" w:type="dxa"/>
            <w:tcBorders>
              <w:top w:val="single" w:sz="12" w:space="0" w:color="auto"/>
              <w:bottom w:val="single" w:sz="12" w:space="0" w:color="auto"/>
              <w:right w:val="single" w:sz="12" w:space="0" w:color="auto"/>
            </w:tcBorders>
            <w:shd w:val="clear" w:color="auto" w:fill="auto"/>
          </w:tcPr>
          <w:p w14:paraId="44D6EFD8"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BBFF5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3EBC10"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C19264"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1A0BB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3FB827"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688A01C" w14:textId="77777777" w:rsidR="00E4257E" w:rsidRPr="0019761C" w:rsidRDefault="00E4257E" w:rsidP="002D02B0">
            <w:pPr>
              <w:rPr>
                <w:sz w:val="22"/>
                <w:szCs w:val="22"/>
              </w:rPr>
            </w:pPr>
          </w:p>
        </w:tc>
      </w:tr>
      <w:tr w:rsidR="00E4257E" w:rsidRPr="0019761C" w14:paraId="6553537E" w14:textId="77777777" w:rsidTr="002D02B0">
        <w:tc>
          <w:tcPr>
            <w:tcW w:w="2400" w:type="dxa"/>
            <w:tcBorders>
              <w:top w:val="single" w:sz="12" w:space="0" w:color="auto"/>
              <w:bottom w:val="single" w:sz="12" w:space="0" w:color="auto"/>
              <w:right w:val="single" w:sz="12" w:space="0" w:color="auto"/>
            </w:tcBorders>
            <w:shd w:val="clear" w:color="auto" w:fill="auto"/>
          </w:tcPr>
          <w:p w14:paraId="299427E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CCBD3D"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849697"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91F8F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0A15D2"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3E231"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3967E3" w14:textId="77777777" w:rsidR="00E4257E" w:rsidRPr="0019761C" w:rsidRDefault="00E4257E" w:rsidP="002D02B0">
            <w:pPr>
              <w:rPr>
                <w:sz w:val="22"/>
                <w:szCs w:val="22"/>
              </w:rPr>
            </w:pPr>
          </w:p>
        </w:tc>
      </w:tr>
      <w:tr w:rsidR="00E4257E" w:rsidRPr="0019761C" w14:paraId="17D32FA7" w14:textId="77777777" w:rsidTr="002D02B0">
        <w:tc>
          <w:tcPr>
            <w:tcW w:w="2400" w:type="dxa"/>
            <w:tcBorders>
              <w:top w:val="single" w:sz="12" w:space="0" w:color="auto"/>
              <w:bottom w:val="single" w:sz="12" w:space="0" w:color="auto"/>
              <w:right w:val="single" w:sz="12" w:space="0" w:color="auto"/>
            </w:tcBorders>
            <w:shd w:val="clear" w:color="auto" w:fill="auto"/>
          </w:tcPr>
          <w:p w14:paraId="48B6F57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4D21E"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2D9F98"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5043C5"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447CD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76E8C7"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CCE0A6" w14:textId="77777777" w:rsidR="00E4257E" w:rsidRPr="0019761C" w:rsidRDefault="00E4257E" w:rsidP="002D02B0">
            <w:pPr>
              <w:rPr>
                <w:sz w:val="22"/>
                <w:szCs w:val="22"/>
              </w:rPr>
            </w:pPr>
          </w:p>
        </w:tc>
      </w:tr>
      <w:tr w:rsidR="00E4257E" w:rsidRPr="0019761C" w14:paraId="69E00DAB" w14:textId="77777777" w:rsidTr="002D02B0">
        <w:tc>
          <w:tcPr>
            <w:tcW w:w="2400" w:type="dxa"/>
            <w:tcBorders>
              <w:top w:val="single" w:sz="12" w:space="0" w:color="auto"/>
              <w:bottom w:val="single" w:sz="12" w:space="0" w:color="auto"/>
              <w:right w:val="single" w:sz="12" w:space="0" w:color="auto"/>
            </w:tcBorders>
            <w:shd w:val="clear" w:color="auto" w:fill="auto"/>
          </w:tcPr>
          <w:p w14:paraId="1BD7CA00"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6D1B8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C69085"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A2FCC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C95768"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2B1231"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9659A60" w14:textId="77777777" w:rsidR="00E4257E" w:rsidRPr="0019761C" w:rsidRDefault="00E4257E" w:rsidP="002D02B0">
            <w:pPr>
              <w:rPr>
                <w:sz w:val="22"/>
                <w:szCs w:val="22"/>
              </w:rPr>
            </w:pPr>
          </w:p>
        </w:tc>
      </w:tr>
      <w:tr w:rsidR="00E4257E" w:rsidRPr="0019761C" w14:paraId="23F6D83F" w14:textId="77777777" w:rsidTr="002D02B0">
        <w:tc>
          <w:tcPr>
            <w:tcW w:w="2400" w:type="dxa"/>
            <w:tcBorders>
              <w:top w:val="single" w:sz="12" w:space="0" w:color="auto"/>
              <w:bottom w:val="single" w:sz="12" w:space="0" w:color="auto"/>
              <w:right w:val="single" w:sz="12" w:space="0" w:color="auto"/>
            </w:tcBorders>
            <w:shd w:val="clear" w:color="auto" w:fill="auto"/>
          </w:tcPr>
          <w:p w14:paraId="53794D2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92EBC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6BF3C0"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73117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7136A2"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498DC4"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5D0526D" w14:textId="77777777" w:rsidR="00E4257E" w:rsidRPr="0019761C" w:rsidRDefault="00E4257E" w:rsidP="002D02B0">
            <w:pPr>
              <w:rPr>
                <w:sz w:val="22"/>
                <w:szCs w:val="22"/>
              </w:rPr>
            </w:pPr>
          </w:p>
        </w:tc>
      </w:tr>
      <w:tr w:rsidR="00E4257E" w:rsidRPr="0019761C" w14:paraId="0E027B6D" w14:textId="77777777" w:rsidTr="002D02B0">
        <w:tc>
          <w:tcPr>
            <w:tcW w:w="2400" w:type="dxa"/>
            <w:tcBorders>
              <w:top w:val="single" w:sz="12" w:space="0" w:color="auto"/>
              <w:bottom w:val="single" w:sz="12" w:space="0" w:color="auto"/>
              <w:right w:val="single" w:sz="12" w:space="0" w:color="auto"/>
            </w:tcBorders>
            <w:shd w:val="clear" w:color="auto" w:fill="auto"/>
          </w:tcPr>
          <w:p w14:paraId="4FD2A8A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9CD83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20D0F7"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FD52A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595A24"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E3DFC2"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80BF6A9" w14:textId="77777777" w:rsidR="00E4257E" w:rsidRPr="0019761C" w:rsidRDefault="00E4257E" w:rsidP="002D02B0">
            <w:pPr>
              <w:rPr>
                <w:sz w:val="22"/>
                <w:szCs w:val="22"/>
              </w:rPr>
            </w:pPr>
          </w:p>
        </w:tc>
      </w:tr>
      <w:tr w:rsidR="00E4257E" w:rsidRPr="0019761C" w14:paraId="7A698DD0" w14:textId="77777777" w:rsidTr="002D02B0">
        <w:tc>
          <w:tcPr>
            <w:tcW w:w="2400" w:type="dxa"/>
            <w:tcBorders>
              <w:top w:val="single" w:sz="12" w:space="0" w:color="auto"/>
              <w:bottom w:val="single" w:sz="12" w:space="0" w:color="auto"/>
              <w:right w:val="single" w:sz="12" w:space="0" w:color="auto"/>
            </w:tcBorders>
            <w:shd w:val="clear" w:color="auto" w:fill="auto"/>
          </w:tcPr>
          <w:p w14:paraId="1045C9C2"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59E40D"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8EB8F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5B9BD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75C64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450084"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531968E" w14:textId="77777777" w:rsidR="00E4257E" w:rsidRPr="0019761C" w:rsidRDefault="00E4257E" w:rsidP="002D02B0">
            <w:pPr>
              <w:rPr>
                <w:sz w:val="22"/>
                <w:szCs w:val="22"/>
              </w:rPr>
            </w:pPr>
          </w:p>
        </w:tc>
      </w:tr>
      <w:tr w:rsidR="00E4257E" w:rsidRPr="0019761C" w14:paraId="46AECDA4" w14:textId="77777777" w:rsidTr="002D02B0">
        <w:tc>
          <w:tcPr>
            <w:tcW w:w="2400" w:type="dxa"/>
            <w:tcBorders>
              <w:top w:val="single" w:sz="12" w:space="0" w:color="auto"/>
              <w:bottom w:val="single" w:sz="12" w:space="0" w:color="auto"/>
              <w:right w:val="single" w:sz="12" w:space="0" w:color="auto"/>
            </w:tcBorders>
            <w:shd w:val="clear" w:color="auto" w:fill="auto"/>
          </w:tcPr>
          <w:p w14:paraId="3E7268A9"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25FE3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96C0F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7507DD"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BB7E1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E19CF7"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94F6A54" w14:textId="77777777" w:rsidR="00E4257E" w:rsidRPr="0019761C" w:rsidRDefault="00E4257E" w:rsidP="002D02B0">
            <w:pPr>
              <w:rPr>
                <w:sz w:val="22"/>
                <w:szCs w:val="22"/>
              </w:rPr>
            </w:pPr>
          </w:p>
        </w:tc>
      </w:tr>
      <w:tr w:rsidR="00E4257E" w:rsidRPr="0019761C" w14:paraId="23611EB9" w14:textId="77777777" w:rsidTr="002D02B0">
        <w:tc>
          <w:tcPr>
            <w:tcW w:w="2400" w:type="dxa"/>
            <w:tcBorders>
              <w:top w:val="single" w:sz="12" w:space="0" w:color="auto"/>
              <w:bottom w:val="single" w:sz="12" w:space="0" w:color="auto"/>
              <w:right w:val="single" w:sz="12" w:space="0" w:color="auto"/>
            </w:tcBorders>
            <w:shd w:val="clear" w:color="auto" w:fill="auto"/>
          </w:tcPr>
          <w:p w14:paraId="3B13DE1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3C56E7"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DE8C0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AE8D30"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6B1719"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61D774"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793278D" w14:textId="77777777" w:rsidR="00E4257E" w:rsidRPr="0019761C" w:rsidRDefault="00E4257E" w:rsidP="002D02B0">
            <w:pPr>
              <w:rPr>
                <w:sz w:val="22"/>
                <w:szCs w:val="22"/>
              </w:rPr>
            </w:pPr>
          </w:p>
        </w:tc>
      </w:tr>
      <w:tr w:rsidR="00E4257E" w:rsidRPr="0019761C" w14:paraId="7E413C72" w14:textId="77777777" w:rsidTr="002D02B0">
        <w:tc>
          <w:tcPr>
            <w:tcW w:w="2400" w:type="dxa"/>
            <w:tcBorders>
              <w:top w:val="single" w:sz="12" w:space="0" w:color="auto"/>
              <w:bottom w:val="single" w:sz="12" w:space="0" w:color="auto"/>
              <w:right w:val="single" w:sz="12" w:space="0" w:color="auto"/>
            </w:tcBorders>
            <w:shd w:val="clear" w:color="auto" w:fill="auto"/>
          </w:tcPr>
          <w:p w14:paraId="5FE45228"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30B62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C8C60B"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625F99"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A54FD"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9B30AB"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7A70A42" w14:textId="77777777" w:rsidR="00E4257E" w:rsidRPr="0019761C" w:rsidRDefault="00E4257E" w:rsidP="002D02B0">
            <w:pPr>
              <w:rPr>
                <w:sz w:val="22"/>
                <w:szCs w:val="22"/>
              </w:rPr>
            </w:pPr>
          </w:p>
        </w:tc>
      </w:tr>
      <w:tr w:rsidR="00E4257E" w:rsidRPr="0019761C" w14:paraId="34CFBD49" w14:textId="77777777" w:rsidTr="002D02B0">
        <w:tc>
          <w:tcPr>
            <w:tcW w:w="2400" w:type="dxa"/>
            <w:tcBorders>
              <w:top w:val="single" w:sz="12" w:space="0" w:color="auto"/>
              <w:bottom w:val="single" w:sz="12" w:space="0" w:color="auto"/>
              <w:right w:val="single" w:sz="12" w:space="0" w:color="auto"/>
            </w:tcBorders>
            <w:shd w:val="clear" w:color="auto" w:fill="auto"/>
          </w:tcPr>
          <w:p w14:paraId="27B8E3A4"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01D8B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E442B9"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E05D18"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6029C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306D45"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5DCDB23" w14:textId="77777777" w:rsidR="00E4257E" w:rsidRPr="0019761C" w:rsidRDefault="00E4257E" w:rsidP="002D02B0">
            <w:pPr>
              <w:rPr>
                <w:sz w:val="22"/>
                <w:szCs w:val="22"/>
              </w:rPr>
            </w:pPr>
          </w:p>
        </w:tc>
      </w:tr>
      <w:tr w:rsidR="00E4257E" w:rsidRPr="0019761C" w14:paraId="30ACF319" w14:textId="77777777" w:rsidTr="002D02B0">
        <w:tc>
          <w:tcPr>
            <w:tcW w:w="2400" w:type="dxa"/>
            <w:tcBorders>
              <w:top w:val="single" w:sz="12" w:space="0" w:color="auto"/>
              <w:bottom w:val="single" w:sz="12" w:space="0" w:color="auto"/>
              <w:right w:val="single" w:sz="12" w:space="0" w:color="auto"/>
            </w:tcBorders>
            <w:shd w:val="clear" w:color="auto" w:fill="auto"/>
          </w:tcPr>
          <w:p w14:paraId="209D5ED5"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4BC587"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E5B612"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8684D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A2FDB4"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EBB4CF"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B8461E9" w14:textId="77777777" w:rsidR="00E4257E" w:rsidRPr="0019761C" w:rsidRDefault="00E4257E" w:rsidP="002D02B0">
            <w:pPr>
              <w:rPr>
                <w:sz w:val="22"/>
                <w:szCs w:val="22"/>
              </w:rPr>
            </w:pPr>
          </w:p>
        </w:tc>
      </w:tr>
      <w:tr w:rsidR="00E4257E" w:rsidRPr="0019761C" w14:paraId="4D603991" w14:textId="77777777" w:rsidTr="002D02B0">
        <w:tc>
          <w:tcPr>
            <w:tcW w:w="2400" w:type="dxa"/>
            <w:tcBorders>
              <w:top w:val="single" w:sz="12" w:space="0" w:color="auto"/>
              <w:bottom w:val="single" w:sz="12" w:space="0" w:color="auto"/>
              <w:right w:val="single" w:sz="12" w:space="0" w:color="auto"/>
            </w:tcBorders>
            <w:shd w:val="clear" w:color="auto" w:fill="auto"/>
          </w:tcPr>
          <w:p w14:paraId="75F6DC8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77D83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AEFC2B"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E0CC1F6"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79A0A9"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1536E8"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3E82F03" w14:textId="77777777" w:rsidR="00E4257E" w:rsidRPr="0019761C" w:rsidRDefault="00E4257E" w:rsidP="002D02B0">
            <w:pPr>
              <w:rPr>
                <w:sz w:val="22"/>
                <w:szCs w:val="22"/>
              </w:rPr>
            </w:pPr>
          </w:p>
        </w:tc>
      </w:tr>
      <w:tr w:rsidR="00E4257E" w:rsidRPr="0019761C" w14:paraId="22F09386" w14:textId="77777777" w:rsidTr="002D02B0">
        <w:tc>
          <w:tcPr>
            <w:tcW w:w="2400" w:type="dxa"/>
            <w:tcBorders>
              <w:top w:val="single" w:sz="12" w:space="0" w:color="auto"/>
              <w:bottom w:val="single" w:sz="12" w:space="0" w:color="auto"/>
              <w:right w:val="single" w:sz="12" w:space="0" w:color="auto"/>
            </w:tcBorders>
            <w:shd w:val="clear" w:color="auto" w:fill="auto"/>
          </w:tcPr>
          <w:p w14:paraId="7F8D4158"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10CCB8"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8AA382"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AF84F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8C262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9FC79B"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CB97CAB" w14:textId="77777777" w:rsidR="00E4257E" w:rsidRPr="0019761C" w:rsidRDefault="00E4257E" w:rsidP="002D02B0">
            <w:pPr>
              <w:rPr>
                <w:sz w:val="22"/>
                <w:szCs w:val="22"/>
              </w:rPr>
            </w:pPr>
          </w:p>
        </w:tc>
      </w:tr>
      <w:tr w:rsidR="00E4257E" w:rsidRPr="0019761C" w14:paraId="616D53D2" w14:textId="77777777" w:rsidTr="002D02B0">
        <w:tc>
          <w:tcPr>
            <w:tcW w:w="2400" w:type="dxa"/>
            <w:tcBorders>
              <w:top w:val="single" w:sz="12" w:space="0" w:color="auto"/>
              <w:bottom w:val="single" w:sz="12" w:space="0" w:color="auto"/>
              <w:right w:val="single" w:sz="12" w:space="0" w:color="auto"/>
            </w:tcBorders>
            <w:shd w:val="clear" w:color="auto" w:fill="auto"/>
          </w:tcPr>
          <w:p w14:paraId="025848A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E7373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3EBE1C"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100353"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5C681D"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12D5A8"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9B85EA" w14:textId="77777777" w:rsidR="00E4257E" w:rsidRPr="0019761C" w:rsidRDefault="00E4257E" w:rsidP="002D02B0">
            <w:pPr>
              <w:rPr>
                <w:sz w:val="22"/>
                <w:szCs w:val="22"/>
              </w:rPr>
            </w:pPr>
          </w:p>
        </w:tc>
      </w:tr>
      <w:tr w:rsidR="00E4257E" w:rsidRPr="0019761C" w14:paraId="67CCBF33" w14:textId="77777777" w:rsidTr="002D02B0">
        <w:tc>
          <w:tcPr>
            <w:tcW w:w="2400" w:type="dxa"/>
            <w:tcBorders>
              <w:top w:val="single" w:sz="12" w:space="0" w:color="auto"/>
              <w:bottom w:val="single" w:sz="12" w:space="0" w:color="auto"/>
              <w:right w:val="single" w:sz="12" w:space="0" w:color="auto"/>
            </w:tcBorders>
            <w:shd w:val="clear" w:color="auto" w:fill="auto"/>
          </w:tcPr>
          <w:p w14:paraId="3A359C1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5B31C44"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502FB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43AFF0"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C15AF7"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CB61DD"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E76349A" w14:textId="77777777" w:rsidR="00E4257E" w:rsidRPr="0019761C" w:rsidRDefault="00E4257E" w:rsidP="002D02B0">
            <w:pPr>
              <w:rPr>
                <w:sz w:val="22"/>
                <w:szCs w:val="22"/>
              </w:rPr>
            </w:pPr>
          </w:p>
        </w:tc>
      </w:tr>
      <w:tr w:rsidR="00E4257E" w:rsidRPr="0019761C" w14:paraId="32BEADF9" w14:textId="77777777" w:rsidTr="002D02B0">
        <w:tc>
          <w:tcPr>
            <w:tcW w:w="2400" w:type="dxa"/>
            <w:tcBorders>
              <w:top w:val="single" w:sz="12" w:space="0" w:color="auto"/>
              <w:bottom w:val="single" w:sz="12" w:space="0" w:color="auto"/>
              <w:right w:val="single" w:sz="12" w:space="0" w:color="auto"/>
            </w:tcBorders>
            <w:shd w:val="clear" w:color="auto" w:fill="auto"/>
          </w:tcPr>
          <w:p w14:paraId="34CFFDC4"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4713CF"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CFAA3E"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C2CF49"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96F74A" w14:textId="77777777" w:rsidR="00E4257E" w:rsidRPr="0019761C"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99AE92" w14:textId="77777777" w:rsidR="00E4257E" w:rsidRPr="0019761C"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CAE4F6" w14:textId="77777777" w:rsidR="00E4257E" w:rsidRPr="0019761C" w:rsidRDefault="00E4257E" w:rsidP="002D02B0">
            <w:pPr>
              <w:rPr>
                <w:sz w:val="22"/>
                <w:szCs w:val="22"/>
              </w:rPr>
            </w:pPr>
          </w:p>
        </w:tc>
      </w:tr>
    </w:tbl>
    <w:p w14:paraId="582505FE" w14:textId="77777777" w:rsidR="00E4257E" w:rsidRDefault="00E4257E" w:rsidP="00E4257E"/>
    <w:p w14:paraId="1F63C7A1" w14:textId="77777777" w:rsidR="00E4257E" w:rsidRDefault="00E4257E" w:rsidP="00E4257E">
      <w:r>
        <w:t>*Duplicated Participants - Clients may receive any combination of services listed above.</w:t>
      </w:r>
    </w:p>
    <w:p w14:paraId="51EE239C" w14:textId="77777777" w:rsidR="00E4257E" w:rsidRPr="00E31F07" w:rsidRDefault="00E4257E" w:rsidP="00E4257E">
      <w:pPr>
        <w:rPr>
          <w:sz w:val="22"/>
          <w:szCs w:val="22"/>
        </w:rPr>
      </w:pPr>
      <w:r w:rsidRPr="00E31F07">
        <w:t>** 0-12 Months - Indicates Refugee’s first 12 months living in the United States</w:t>
      </w:r>
    </w:p>
    <w:p w14:paraId="37D8F363" w14:textId="77777777" w:rsidR="00E4257E" w:rsidRDefault="00E4257E" w:rsidP="00E4257E">
      <w:r w:rsidRPr="00E31F07">
        <w:t xml:space="preserve">    13-60 Months - Indicates Refugee has been in the United States for more than 1 year (up to 5 years)</w:t>
      </w:r>
    </w:p>
    <w:p w14:paraId="18FDDD08" w14:textId="7A5C4FAA" w:rsidR="00E4257E" w:rsidRDefault="00E4257E" w:rsidP="00E4257E"/>
    <w:p w14:paraId="42691BF4" w14:textId="55622865" w:rsidR="00E4257E" w:rsidRDefault="00E4257E" w:rsidP="00E4257E"/>
    <w:p w14:paraId="31B492D8" w14:textId="77777777" w:rsidR="00E4257E" w:rsidRDefault="00E4257E" w:rsidP="00E4257E"/>
    <w:p w14:paraId="5E153AFF" w14:textId="77777777" w:rsidR="00E4257E" w:rsidRPr="004A141C" w:rsidRDefault="00E4257E" w:rsidP="00E4257E">
      <w:pPr>
        <w:spacing w:line="360" w:lineRule="atLeast"/>
        <w:ind w:left="720" w:hanging="720"/>
        <w:jc w:val="center"/>
        <w:rPr>
          <w:b/>
        </w:rPr>
      </w:pPr>
      <w:r w:rsidRPr="004A141C">
        <w:rPr>
          <w:b/>
        </w:rPr>
        <w:lastRenderedPageBreak/>
        <w:t>SCOPE OF WORK</w:t>
      </w:r>
    </w:p>
    <w:p w14:paraId="6F85203A" w14:textId="77777777" w:rsidR="00E4257E" w:rsidRDefault="00E4257E" w:rsidP="00E4257E">
      <w:pPr>
        <w:spacing w:line="360" w:lineRule="atLeast"/>
        <w:ind w:left="720" w:hanging="720"/>
        <w:rPr>
          <w:b/>
          <w:sz w:val="22"/>
          <w:szCs w:val="22"/>
        </w:rPr>
      </w:pPr>
    </w:p>
    <w:p w14:paraId="613237DF" w14:textId="77777777" w:rsidR="00E4257E" w:rsidRPr="004A141C" w:rsidRDefault="00E4257E" w:rsidP="00E4257E">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5E9647F1" w14:textId="77777777" w:rsidR="00E4257E" w:rsidRPr="007C24F7" w:rsidRDefault="00E4257E" w:rsidP="00E4257E">
      <w:pPr>
        <w:numPr>
          <w:ilvl w:val="0"/>
          <w:numId w:val="11"/>
        </w:numPr>
        <w:tabs>
          <w:tab w:val="clear" w:pos="360"/>
        </w:tabs>
        <w:rPr>
          <w:i/>
          <w:sz w:val="22"/>
          <w:szCs w:val="22"/>
          <w:u w:val="single"/>
        </w:rPr>
      </w:pPr>
      <w:r>
        <w:rPr>
          <w:i/>
          <w:sz w:val="22"/>
          <w:szCs w:val="22"/>
        </w:rPr>
        <w:t>Defines the primary goal or mission of the program.</w:t>
      </w:r>
    </w:p>
    <w:p w14:paraId="4652D1E6" w14:textId="77777777" w:rsidR="00E4257E" w:rsidRDefault="00E4257E" w:rsidP="00E4257E">
      <w:pPr>
        <w:numPr>
          <w:ilvl w:val="0"/>
          <w:numId w:val="13"/>
        </w:numPr>
        <w:rPr>
          <w:sz w:val="22"/>
          <w:szCs w:val="22"/>
        </w:rPr>
      </w:pPr>
      <w:r>
        <w:rPr>
          <w:i/>
          <w:sz w:val="22"/>
          <w:szCs w:val="22"/>
        </w:rPr>
        <w:t xml:space="preserve">Provide national, </w:t>
      </w:r>
      <w:proofErr w:type="gramStart"/>
      <w:r>
        <w:rPr>
          <w:i/>
          <w:sz w:val="22"/>
          <w:szCs w:val="22"/>
        </w:rPr>
        <w:t>state</w:t>
      </w:r>
      <w:proofErr w:type="gramEnd"/>
      <w:r>
        <w:rPr>
          <w:i/>
          <w:sz w:val="22"/>
          <w:szCs w:val="22"/>
        </w:rPr>
        <w:t xml:space="preserve"> and local statistics.</w:t>
      </w:r>
    </w:p>
    <w:p w14:paraId="724B4D3A" w14:textId="77777777" w:rsidR="00E4257E" w:rsidRPr="00744EE1" w:rsidRDefault="00E4257E" w:rsidP="00E4257E">
      <w:pPr>
        <w:numPr>
          <w:ilvl w:val="0"/>
          <w:numId w:val="13"/>
        </w:numPr>
        <w:rPr>
          <w:sz w:val="22"/>
          <w:szCs w:val="22"/>
        </w:rPr>
      </w:pPr>
      <w:r w:rsidRPr="00744EE1">
        <w:rPr>
          <w:i/>
          <w:sz w:val="22"/>
          <w:szCs w:val="22"/>
        </w:rPr>
        <w:t>Provide FY20-21 deliverables for the following services, if provided:  # served, # employed, % with health benefits, % employed at the 90</w:t>
      </w:r>
      <w:r w:rsidRPr="00744EE1">
        <w:rPr>
          <w:i/>
          <w:sz w:val="22"/>
          <w:szCs w:val="22"/>
          <w:vertAlign w:val="superscript"/>
        </w:rPr>
        <w:t>th</w:t>
      </w:r>
      <w:r w:rsidRPr="00744EE1">
        <w:rPr>
          <w:i/>
          <w:sz w:val="22"/>
          <w:szCs w:val="22"/>
        </w:rPr>
        <w:t xml:space="preserve"> day, # that received ELT, # that received citizenship services, # that received Interpretation/Translation services.  </w:t>
      </w:r>
      <w:r w:rsidRPr="00744EE1">
        <w:rPr>
          <w:b/>
          <w:i/>
          <w:sz w:val="22"/>
          <w:szCs w:val="22"/>
          <w:u w:val="single"/>
        </w:rPr>
        <w:t xml:space="preserve">Data MUST be pulled from RIS Performance Report (Schedule C-Services Report) for the period </w:t>
      </w:r>
      <w:r>
        <w:rPr>
          <w:b/>
          <w:i/>
          <w:sz w:val="22"/>
          <w:szCs w:val="22"/>
          <w:u w:val="single"/>
        </w:rPr>
        <w:t>November 15</w:t>
      </w:r>
      <w:r w:rsidRPr="00744EE1">
        <w:rPr>
          <w:b/>
          <w:i/>
          <w:sz w:val="22"/>
          <w:szCs w:val="22"/>
          <w:u w:val="single"/>
        </w:rPr>
        <w:t>, 202</w:t>
      </w:r>
      <w:r>
        <w:rPr>
          <w:b/>
          <w:i/>
          <w:sz w:val="22"/>
          <w:szCs w:val="22"/>
          <w:u w:val="single"/>
        </w:rPr>
        <w:t>1</w:t>
      </w:r>
      <w:r w:rsidRPr="00744EE1">
        <w:rPr>
          <w:b/>
          <w:i/>
          <w:sz w:val="22"/>
          <w:szCs w:val="22"/>
          <w:u w:val="single"/>
        </w:rPr>
        <w:t xml:space="preserve"> through </w:t>
      </w:r>
      <w:r>
        <w:rPr>
          <w:b/>
          <w:i/>
          <w:sz w:val="22"/>
          <w:szCs w:val="22"/>
          <w:u w:val="single"/>
        </w:rPr>
        <w:t>September</w:t>
      </w:r>
      <w:r w:rsidRPr="00744EE1">
        <w:rPr>
          <w:b/>
          <w:i/>
          <w:sz w:val="22"/>
          <w:szCs w:val="22"/>
          <w:u w:val="single"/>
        </w:rPr>
        <w:t xml:space="preserve"> 30, 202</w:t>
      </w:r>
      <w:r>
        <w:rPr>
          <w:b/>
          <w:i/>
          <w:sz w:val="22"/>
          <w:szCs w:val="22"/>
          <w:u w:val="single"/>
        </w:rPr>
        <w:t>2</w:t>
      </w:r>
      <w:r w:rsidRPr="00744EE1">
        <w:rPr>
          <w:b/>
          <w:i/>
          <w:sz w:val="22"/>
          <w:szCs w:val="22"/>
          <w:u w:val="single"/>
        </w:rPr>
        <w:t>.</w:t>
      </w:r>
      <w:r w:rsidRPr="00744EE1">
        <w:rPr>
          <w:i/>
          <w:sz w:val="22"/>
          <w:szCs w:val="22"/>
        </w:rPr>
        <w:t xml:space="preserve"> </w:t>
      </w:r>
    </w:p>
    <w:p w14:paraId="4DDEA0C2" w14:textId="77777777" w:rsidR="00E4257E" w:rsidRPr="002A6F94" w:rsidRDefault="00E4257E" w:rsidP="00E4257E">
      <w:pPr>
        <w:rPr>
          <w:color w:val="FF0000"/>
          <w:sz w:val="22"/>
          <w:szCs w:val="22"/>
        </w:rPr>
      </w:pPr>
    </w:p>
    <w:p w14:paraId="70CA0186" w14:textId="77777777" w:rsidR="00E4257E" w:rsidRDefault="00E4257E" w:rsidP="00E4257E">
      <w:pPr>
        <w:rPr>
          <w:b/>
          <w:sz w:val="22"/>
          <w:szCs w:val="22"/>
          <w:u w:val="single"/>
        </w:rPr>
      </w:pPr>
      <w:r>
        <w:rPr>
          <w:b/>
          <w:sz w:val="22"/>
          <w:szCs w:val="22"/>
          <w:u w:val="single"/>
        </w:rPr>
        <w:t>PURPOSE</w:t>
      </w:r>
    </w:p>
    <w:p w14:paraId="10A963B9" w14:textId="77777777" w:rsidR="00E4257E" w:rsidRPr="004A141C" w:rsidRDefault="00E4257E" w:rsidP="00E4257E">
      <w:pPr>
        <w:numPr>
          <w:ilvl w:val="0"/>
          <w:numId w:val="11"/>
        </w:numPr>
        <w:tabs>
          <w:tab w:val="clear" w:pos="360"/>
        </w:tabs>
        <w:rPr>
          <w:b/>
          <w:sz w:val="22"/>
          <w:szCs w:val="22"/>
          <w:u w:val="single"/>
        </w:rPr>
      </w:pPr>
      <w:r>
        <w:rPr>
          <w:i/>
          <w:sz w:val="22"/>
          <w:szCs w:val="22"/>
        </w:rPr>
        <w:t>Enter # served and list counties being served.</w:t>
      </w:r>
    </w:p>
    <w:p w14:paraId="4D63755E" w14:textId="77777777" w:rsidR="00E4257E" w:rsidRPr="00A771DC" w:rsidRDefault="00E4257E" w:rsidP="00E4257E">
      <w:pPr>
        <w:rPr>
          <w:sz w:val="22"/>
          <w:szCs w:val="22"/>
        </w:rPr>
      </w:pPr>
    </w:p>
    <w:p w14:paraId="7B9A63B9" w14:textId="77777777" w:rsidR="00E4257E" w:rsidRPr="005452AC" w:rsidRDefault="00E4257E" w:rsidP="00E4257E">
      <w:pPr>
        <w:rPr>
          <w:sz w:val="22"/>
          <w:szCs w:val="22"/>
          <w:u w:val="single"/>
        </w:rPr>
      </w:pPr>
      <w:r w:rsidRPr="00E31F07">
        <w:rPr>
          <w:sz w:val="22"/>
          <w:szCs w:val="22"/>
        </w:rPr>
        <w:t>The purpose of this contract is to</w:t>
      </w:r>
      <w:r w:rsidRPr="00C578E7">
        <w:rPr>
          <w:sz w:val="22"/>
          <w:szCs w:val="22"/>
        </w:rPr>
        <w:t xml:space="preserve"> assist </w:t>
      </w:r>
      <w:r w:rsidRPr="00744EE1">
        <w:rPr>
          <w:b/>
          <w:sz w:val="22"/>
          <w:szCs w:val="22"/>
        </w:rPr>
        <w:t>_____</w:t>
      </w:r>
      <w:r w:rsidRPr="00C578E7">
        <w:rPr>
          <w:sz w:val="22"/>
          <w:szCs w:val="22"/>
        </w:rPr>
        <w:t xml:space="preserve"> entrants residing </w:t>
      </w:r>
      <w:r>
        <w:rPr>
          <w:sz w:val="22"/>
          <w:szCs w:val="22"/>
        </w:rPr>
        <w:t xml:space="preserve">in </w:t>
      </w:r>
      <w:r w:rsidRPr="00744EE1">
        <w:rPr>
          <w:sz w:val="22"/>
          <w:szCs w:val="22"/>
          <w:u w:val="single"/>
        </w:rPr>
        <w:t>(List each county to be served)</w:t>
      </w:r>
      <w:r>
        <w:rPr>
          <w:sz w:val="22"/>
          <w:szCs w:val="22"/>
        </w:rPr>
        <w:t xml:space="preserve"> </w:t>
      </w:r>
      <w:r w:rsidRPr="00C578E7">
        <w:rPr>
          <w:sz w:val="22"/>
          <w:szCs w:val="22"/>
        </w:rPr>
        <w:t xml:space="preserve">with transitioning into a new environment, adjusting to cultural differences in the US, </w:t>
      </w:r>
      <w:r>
        <w:rPr>
          <w:sz w:val="22"/>
          <w:szCs w:val="22"/>
        </w:rPr>
        <w:t xml:space="preserve">and </w:t>
      </w:r>
      <w:r w:rsidRPr="00C578E7">
        <w:rPr>
          <w:sz w:val="22"/>
          <w:szCs w:val="22"/>
        </w:rPr>
        <w:t xml:space="preserve">securing employment to attain economic self-sufficiency.  These services will be provided through various educational, </w:t>
      </w:r>
      <w:proofErr w:type="gramStart"/>
      <w:r w:rsidRPr="00C578E7">
        <w:rPr>
          <w:sz w:val="22"/>
          <w:szCs w:val="22"/>
        </w:rPr>
        <w:t>social</w:t>
      </w:r>
      <w:proofErr w:type="gramEnd"/>
      <w:r w:rsidRPr="00C578E7">
        <w:rPr>
          <w:sz w:val="22"/>
          <w:szCs w:val="22"/>
        </w:rPr>
        <w:t xml:space="preserve"> and economic programs.</w:t>
      </w:r>
    </w:p>
    <w:p w14:paraId="6CF0A278" w14:textId="77777777" w:rsidR="00E4257E" w:rsidRDefault="00E4257E" w:rsidP="00E4257E">
      <w:pPr>
        <w:rPr>
          <w:sz w:val="22"/>
          <w:szCs w:val="22"/>
        </w:rPr>
      </w:pPr>
    </w:p>
    <w:p w14:paraId="6695D5F2" w14:textId="77777777" w:rsidR="00E4257E" w:rsidRPr="00A771DC" w:rsidRDefault="00E4257E" w:rsidP="00E4257E">
      <w:pPr>
        <w:rPr>
          <w:sz w:val="22"/>
          <w:szCs w:val="22"/>
        </w:rPr>
      </w:pPr>
    </w:p>
    <w:p w14:paraId="1D3D849A" w14:textId="77777777" w:rsidR="00E4257E" w:rsidRPr="006663D5" w:rsidRDefault="00E4257E" w:rsidP="00E4257E">
      <w:pPr>
        <w:rPr>
          <w:i/>
          <w:sz w:val="22"/>
          <w:szCs w:val="22"/>
        </w:rPr>
      </w:pPr>
      <w:r w:rsidRPr="006546BA">
        <w:rPr>
          <w:rFonts w:ascii="Times New Roman Bold" w:hAnsi="Times New Roman Bold"/>
          <w:b/>
          <w:caps/>
          <w:sz w:val="22"/>
          <w:szCs w:val="22"/>
          <w:u w:val="single"/>
        </w:rPr>
        <w:t>Performance Requirements</w:t>
      </w:r>
      <w:r>
        <w:rPr>
          <w:rFonts w:ascii="Times New Roman Bold" w:hAnsi="Times New Roman Bold"/>
          <w:b/>
          <w:caps/>
          <w:sz w:val="22"/>
          <w:szCs w:val="22"/>
          <w:u w:val="single"/>
        </w:rPr>
        <w:t xml:space="preserve"> </w:t>
      </w:r>
    </w:p>
    <w:p w14:paraId="5C14B9B2" w14:textId="77777777" w:rsidR="00E4257E" w:rsidRDefault="00E4257E" w:rsidP="00E4257E">
      <w:pPr>
        <w:numPr>
          <w:ilvl w:val="0"/>
          <w:numId w:val="11"/>
        </w:numPr>
        <w:tabs>
          <w:tab w:val="clear" w:pos="360"/>
        </w:tabs>
        <w:rPr>
          <w:i/>
          <w:sz w:val="22"/>
          <w:szCs w:val="22"/>
        </w:rPr>
      </w:pPr>
      <w:r>
        <w:rPr>
          <w:i/>
          <w:sz w:val="22"/>
          <w:szCs w:val="22"/>
        </w:rPr>
        <w:t xml:space="preserve">Defines </w:t>
      </w:r>
      <w:r w:rsidRPr="00513F0B">
        <w:rPr>
          <w:b/>
          <w:i/>
          <w:sz w:val="22"/>
          <w:szCs w:val="22"/>
        </w:rPr>
        <w:t>When</w:t>
      </w:r>
      <w:r>
        <w:rPr>
          <w:i/>
          <w:sz w:val="22"/>
          <w:szCs w:val="22"/>
        </w:rPr>
        <w:t xml:space="preserve"> (brief synopsis of timeframes)</w:t>
      </w:r>
    </w:p>
    <w:p w14:paraId="2224D2E2" w14:textId="77777777" w:rsidR="00E4257E" w:rsidRPr="00901D5B" w:rsidRDefault="00E4257E" w:rsidP="00E4257E">
      <w:pPr>
        <w:numPr>
          <w:ilvl w:val="0"/>
          <w:numId w:val="11"/>
        </w:numPr>
        <w:tabs>
          <w:tab w:val="clear" w:pos="360"/>
        </w:tabs>
        <w:rPr>
          <w:i/>
          <w:sz w:val="22"/>
          <w:szCs w:val="22"/>
        </w:rPr>
      </w:pPr>
      <w:r>
        <w:rPr>
          <w:i/>
          <w:sz w:val="22"/>
          <w:szCs w:val="22"/>
        </w:rPr>
        <w:t xml:space="preserve">Defines </w:t>
      </w:r>
      <w:r w:rsidRPr="00513F0B">
        <w:rPr>
          <w:b/>
          <w:i/>
          <w:sz w:val="22"/>
          <w:szCs w:val="22"/>
        </w:rPr>
        <w:t>Where</w:t>
      </w:r>
      <w:r>
        <w:rPr>
          <w:i/>
          <w:sz w:val="22"/>
          <w:szCs w:val="22"/>
        </w:rPr>
        <w:t xml:space="preserve"> (what is the service area(s))</w:t>
      </w:r>
    </w:p>
    <w:p w14:paraId="79BAED2F" w14:textId="77777777" w:rsidR="00E4257E" w:rsidRDefault="00E4257E" w:rsidP="00E4257E">
      <w:pPr>
        <w:numPr>
          <w:ilvl w:val="0"/>
          <w:numId w:val="11"/>
        </w:numPr>
        <w:tabs>
          <w:tab w:val="clear" w:pos="360"/>
        </w:tabs>
        <w:rPr>
          <w:i/>
          <w:sz w:val="22"/>
          <w:szCs w:val="22"/>
        </w:rPr>
      </w:pPr>
      <w:r>
        <w:rPr>
          <w:i/>
          <w:sz w:val="22"/>
          <w:szCs w:val="22"/>
        </w:rPr>
        <w:t xml:space="preserve">Defines </w:t>
      </w:r>
      <w:r w:rsidRPr="005C38B5">
        <w:rPr>
          <w:b/>
          <w:i/>
          <w:sz w:val="22"/>
          <w:szCs w:val="22"/>
        </w:rPr>
        <w:t>Who</w:t>
      </w:r>
      <w:r>
        <w:rPr>
          <w:i/>
          <w:sz w:val="22"/>
          <w:szCs w:val="22"/>
        </w:rPr>
        <w:t xml:space="preserve"> (population served or impacted: define the number of unduplicated participants)  </w:t>
      </w:r>
    </w:p>
    <w:p w14:paraId="132A100D" w14:textId="77777777" w:rsidR="00E4257E" w:rsidRDefault="00E4257E" w:rsidP="00E4257E">
      <w:pPr>
        <w:numPr>
          <w:ilvl w:val="0"/>
          <w:numId w:val="11"/>
        </w:numPr>
        <w:tabs>
          <w:tab w:val="clear" w:pos="360"/>
        </w:tabs>
        <w:rPr>
          <w:i/>
          <w:sz w:val="22"/>
          <w:szCs w:val="22"/>
        </w:rPr>
      </w:pPr>
      <w:r>
        <w:rPr>
          <w:i/>
          <w:sz w:val="22"/>
          <w:szCs w:val="22"/>
        </w:rPr>
        <w:t xml:space="preserve">Defines </w:t>
      </w:r>
      <w:r w:rsidRPr="005C38B5">
        <w:rPr>
          <w:b/>
          <w:i/>
          <w:sz w:val="22"/>
          <w:szCs w:val="22"/>
        </w:rPr>
        <w:t>What</w:t>
      </w:r>
      <w:r>
        <w:rPr>
          <w:i/>
          <w:sz w:val="22"/>
          <w:szCs w:val="22"/>
        </w:rPr>
        <w:t xml:space="preserve"> (activities, tasks, services, deliverables)</w:t>
      </w:r>
    </w:p>
    <w:p w14:paraId="4FB66C75" w14:textId="77777777" w:rsidR="00E4257E" w:rsidRDefault="00E4257E" w:rsidP="00E4257E">
      <w:pPr>
        <w:numPr>
          <w:ilvl w:val="0"/>
          <w:numId w:val="11"/>
        </w:numPr>
        <w:tabs>
          <w:tab w:val="clear" w:pos="360"/>
        </w:tabs>
        <w:rPr>
          <w:i/>
          <w:sz w:val="22"/>
          <w:szCs w:val="22"/>
        </w:rPr>
      </w:pPr>
      <w:r>
        <w:rPr>
          <w:i/>
          <w:sz w:val="22"/>
          <w:szCs w:val="22"/>
        </w:rPr>
        <w:t xml:space="preserve">Defines </w:t>
      </w:r>
      <w:r w:rsidRPr="005C38B5">
        <w:rPr>
          <w:b/>
          <w:i/>
          <w:sz w:val="22"/>
          <w:szCs w:val="22"/>
        </w:rPr>
        <w:t>How</w:t>
      </w:r>
      <w:r>
        <w:rPr>
          <w:i/>
          <w:sz w:val="22"/>
          <w:szCs w:val="22"/>
        </w:rPr>
        <w:t xml:space="preserve"> and </w:t>
      </w:r>
      <w:r w:rsidRPr="005C38B5">
        <w:rPr>
          <w:b/>
          <w:i/>
          <w:sz w:val="22"/>
          <w:szCs w:val="22"/>
        </w:rPr>
        <w:t>How Often</w:t>
      </w:r>
      <w:r>
        <w:rPr>
          <w:i/>
          <w:sz w:val="22"/>
          <w:szCs w:val="22"/>
        </w:rPr>
        <w:t xml:space="preserve"> (how and how often is the service provided)</w:t>
      </w:r>
    </w:p>
    <w:p w14:paraId="246BA503" w14:textId="77777777" w:rsidR="00E4257E" w:rsidRDefault="00E4257E" w:rsidP="00E4257E">
      <w:pPr>
        <w:rPr>
          <w:b/>
          <w:color w:val="0000FF"/>
          <w:sz w:val="22"/>
          <w:szCs w:val="22"/>
        </w:rPr>
      </w:pPr>
    </w:p>
    <w:p w14:paraId="50A63C21" w14:textId="77777777" w:rsidR="00E4257E" w:rsidRDefault="00E4257E" w:rsidP="00E4257E">
      <w:pPr>
        <w:rPr>
          <w:b/>
          <w:color w:val="0000FF"/>
          <w:sz w:val="22"/>
          <w:szCs w:val="22"/>
        </w:rPr>
      </w:pPr>
      <w:r w:rsidRPr="008A433A">
        <w:rPr>
          <w:b/>
          <w:color w:val="0000FF"/>
          <w:sz w:val="22"/>
          <w:szCs w:val="22"/>
        </w:rPr>
        <w:t>(</w:t>
      </w:r>
      <w:r>
        <w:rPr>
          <w:b/>
          <w:color w:val="0000FF"/>
          <w:sz w:val="22"/>
          <w:szCs w:val="22"/>
        </w:rPr>
        <w:t>For each service listed, f</w:t>
      </w:r>
      <w:r w:rsidRPr="008A433A">
        <w:rPr>
          <w:b/>
          <w:color w:val="0000FF"/>
          <w:sz w:val="22"/>
          <w:szCs w:val="22"/>
        </w:rPr>
        <w:t xml:space="preserve">ollow </w:t>
      </w:r>
      <w:r>
        <w:rPr>
          <w:b/>
          <w:color w:val="0000FF"/>
          <w:sz w:val="22"/>
          <w:szCs w:val="22"/>
        </w:rPr>
        <w:t xml:space="preserve">the </w:t>
      </w:r>
      <w:r w:rsidRPr="008A433A">
        <w:rPr>
          <w:b/>
          <w:color w:val="0000FF"/>
          <w:sz w:val="22"/>
          <w:szCs w:val="22"/>
        </w:rPr>
        <w:t xml:space="preserve">example provided </w:t>
      </w:r>
      <w:r>
        <w:rPr>
          <w:b/>
          <w:color w:val="0000FF"/>
          <w:sz w:val="22"/>
          <w:szCs w:val="22"/>
        </w:rPr>
        <w:t>below)</w:t>
      </w:r>
    </w:p>
    <w:p w14:paraId="145DA83D" w14:textId="77777777" w:rsidR="00E4257E" w:rsidRPr="002E4A28" w:rsidRDefault="00E4257E" w:rsidP="00E4257E">
      <w:pPr>
        <w:rPr>
          <w:b/>
          <w:i/>
          <w:sz w:val="22"/>
          <w:szCs w:val="22"/>
          <w:highlight w:val="yellow"/>
        </w:rPr>
      </w:pPr>
      <w:r w:rsidRPr="002E4A28">
        <w:rPr>
          <w:b/>
          <w:i/>
          <w:sz w:val="22"/>
          <w:szCs w:val="22"/>
          <w:highlight w:val="yellow"/>
        </w:rPr>
        <w:t>Use numbers and not bullets.</w:t>
      </w:r>
    </w:p>
    <w:p w14:paraId="680BF55D" w14:textId="77777777" w:rsidR="00E4257E" w:rsidRPr="002E4A28" w:rsidRDefault="00E4257E" w:rsidP="00E4257E">
      <w:pPr>
        <w:rPr>
          <w:b/>
          <w:i/>
          <w:sz w:val="22"/>
          <w:szCs w:val="22"/>
          <w:highlight w:val="yellow"/>
        </w:rPr>
      </w:pPr>
      <w:r w:rsidRPr="002E4A28">
        <w:rPr>
          <w:b/>
          <w:i/>
          <w:sz w:val="22"/>
          <w:szCs w:val="22"/>
          <w:highlight w:val="yellow"/>
        </w:rPr>
        <w:t xml:space="preserve">Do not </w:t>
      </w:r>
      <w:r>
        <w:rPr>
          <w:b/>
          <w:i/>
          <w:sz w:val="22"/>
          <w:szCs w:val="22"/>
          <w:highlight w:val="yellow"/>
        </w:rPr>
        <w:t xml:space="preserve">include </w:t>
      </w:r>
      <w:r w:rsidRPr="002E4A28">
        <w:rPr>
          <w:b/>
          <w:i/>
          <w:sz w:val="22"/>
          <w:szCs w:val="22"/>
          <w:highlight w:val="yellow"/>
        </w:rPr>
        <w:t>Service Code numbers.</w:t>
      </w:r>
    </w:p>
    <w:p w14:paraId="2DD0DC62" w14:textId="77777777" w:rsidR="00E4257E" w:rsidRPr="00DD0013" w:rsidRDefault="00E4257E" w:rsidP="00E4257E">
      <w:pPr>
        <w:rPr>
          <w:sz w:val="22"/>
          <w:szCs w:val="22"/>
        </w:rPr>
      </w:pPr>
    </w:p>
    <w:p w14:paraId="40A36F26" w14:textId="77777777" w:rsidR="00E4257E" w:rsidRDefault="00E4257E" w:rsidP="00E4257E">
      <w:pPr>
        <w:rPr>
          <w:b/>
          <w:color w:val="0000FF"/>
          <w:sz w:val="22"/>
          <w:szCs w:val="22"/>
        </w:rPr>
      </w:pPr>
    </w:p>
    <w:p w14:paraId="58EBCC96" w14:textId="77777777" w:rsidR="00E4257E" w:rsidRDefault="00E4257E" w:rsidP="00E4257E">
      <w:pPr>
        <w:rPr>
          <w:sz w:val="22"/>
          <w:szCs w:val="22"/>
        </w:rPr>
      </w:pPr>
      <w:r w:rsidRPr="00D9080E">
        <w:rPr>
          <w:sz w:val="22"/>
          <w:szCs w:val="22"/>
        </w:rPr>
        <w:t xml:space="preserve">During the period of </w:t>
      </w:r>
      <w:r>
        <w:rPr>
          <w:sz w:val="22"/>
          <w:szCs w:val="22"/>
        </w:rPr>
        <w:t>November 15, 2021 and September 30, 2022</w:t>
      </w:r>
      <w:r w:rsidRPr="00D9080E">
        <w:rPr>
          <w:sz w:val="22"/>
          <w:szCs w:val="22"/>
        </w:rPr>
        <w:t xml:space="preserve"> in the designated service areas, the Contractor, </w:t>
      </w:r>
      <w:r w:rsidRPr="001C592C">
        <w:rPr>
          <w:color w:val="FF0000"/>
          <w:sz w:val="22"/>
          <w:szCs w:val="22"/>
        </w:rPr>
        <w:t>________________________</w:t>
      </w:r>
      <w:r w:rsidRPr="00D9080E">
        <w:rPr>
          <w:sz w:val="22"/>
          <w:szCs w:val="22"/>
        </w:rPr>
        <w:t>, shall:</w:t>
      </w:r>
    </w:p>
    <w:p w14:paraId="691470C7" w14:textId="77777777" w:rsidR="00E4257E" w:rsidRDefault="00E4257E" w:rsidP="00E4257E">
      <w:pPr>
        <w:rPr>
          <w:sz w:val="22"/>
          <w:szCs w:val="22"/>
        </w:rPr>
      </w:pPr>
    </w:p>
    <w:p w14:paraId="50377DC6" w14:textId="77777777" w:rsidR="00E4257E" w:rsidRDefault="00E4257E" w:rsidP="00E4257E">
      <w:pPr>
        <w:rPr>
          <w:sz w:val="22"/>
          <w:szCs w:val="22"/>
        </w:rPr>
      </w:pPr>
    </w:p>
    <w:p w14:paraId="7BE0FBF4" w14:textId="77777777" w:rsidR="00E4257E" w:rsidRPr="00411573" w:rsidRDefault="00E4257E" w:rsidP="00E4257E">
      <w:pPr>
        <w:rPr>
          <w:i/>
          <w:sz w:val="22"/>
          <w:szCs w:val="22"/>
        </w:rPr>
      </w:pPr>
      <w:r w:rsidRPr="00411573">
        <w:rPr>
          <w:i/>
          <w:sz w:val="22"/>
          <w:szCs w:val="22"/>
        </w:rPr>
        <w:t xml:space="preserve">This is an </w:t>
      </w:r>
      <w:r w:rsidRPr="005C38B5">
        <w:rPr>
          <w:i/>
          <w:sz w:val="22"/>
          <w:szCs w:val="22"/>
          <w:u w:val="single"/>
        </w:rPr>
        <w:t>example</w:t>
      </w:r>
      <w:r w:rsidRPr="00411573">
        <w:rPr>
          <w:i/>
          <w:sz w:val="22"/>
          <w:szCs w:val="22"/>
        </w:rPr>
        <w:t xml:space="preserve"> of how to capture the last three items:</w:t>
      </w:r>
    </w:p>
    <w:p w14:paraId="012EB67B" w14:textId="77777777" w:rsidR="00E4257E" w:rsidRPr="00411573" w:rsidRDefault="00E4257E" w:rsidP="00E4257E">
      <w:pPr>
        <w:rPr>
          <w:sz w:val="22"/>
          <w:szCs w:val="22"/>
        </w:rPr>
      </w:pPr>
    </w:p>
    <w:p w14:paraId="781B4374" w14:textId="77777777" w:rsidR="00E4257E" w:rsidRDefault="00E4257E" w:rsidP="00E4257E">
      <w:pPr>
        <w:numPr>
          <w:ilvl w:val="0"/>
          <w:numId w:val="14"/>
        </w:numPr>
        <w:ind w:hanging="720"/>
        <w:rPr>
          <w:i/>
          <w:sz w:val="22"/>
          <w:szCs w:val="22"/>
        </w:rPr>
      </w:pPr>
      <w:r w:rsidRPr="00411573">
        <w:rPr>
          <w:i/>
          <w:sz w:val="22"/>
          <w:szCs w:val="22"/>
        </w:rPr>
        <w:t>Provide</w:t>
      </w:r>
      <w:r>
        <w:rPr>
          <w:i/>
          <w:sz w:val="22"/>
          <w:szCs w:val="22"/>
        </w:rPr>
        <w:t xml:space="preserve"> Assessment S</w:t>
      </w:r>
      <w:r w:rsidRPr="00411573">
        <w:rPr>
          <w:i/>
          <w:sz w:val="22"/>
          <w:szCs w:val="22"/>
        </w:rPr>
        <w:t xml:space="preserve">ervices to </w:t>
      </w:r>
      <w:r w:rsidRPr="005C38B5">
        <w:rPr>
          <w:i/>
          <w:sz w:val="22"/>
          <w:szCs w:val="22"/>
          <w:u w:val="single"/>
        </w:rPr>
        <w:t>75 clients</w:t>
      </w:r>
      <w:r w:rsidRPr="00411573">
        <w:rPr>
          <w:i/>
          <w:sz w:val="22"/>
          <w:szCs w:val="22"/>
        </w:rPr>
        <w:t xml:space="preserve"> </w:t>
      </w:r>
      <w:r w:rsidRPr="005C38B5">
        <w:rPr>
          <w:b/>
          <w:i/>
          <w:sz w:val="22"/>
          <w:szCs w:val="22"/>
        </w:rPr>
        <w:t>(Who)</w:t>
      </w:r>
      <w:r>
        <w:rPr>
          <w:b/>
          <w:i/>
          <w:sz w:val="22"/>
          <w:szCs w:val="22"/>
        </w:rPr>
        <w:t xml:space="preserve"> </w:t>
      </w:r>
      <w:r w:rsidRPr="00411573">
        <w:rPr>
          <w:i/>
          <w:sz w:val="22"/>
          <w:szCs w:val="22"/>
        </w:rPr>
        <w:t>that will contribute to the devel</w:t>
      </w:r>
      <w:r>
        <w:rPr>
          <w:i/>
          <w:sz w:val="22"/>
          <w:szCs w:val="22"/>
        </w:rPr>
        <w:t>opment of an appropriate</w:t>
      </w:r>
      <w:r w:rsidRPr="00411573">
        <w:rPr>
          <w:i/>
          <w:sz w:val="22"/>
          <w:szCs w:val="22"/>
        </w:rPr>
        <w:t xml:space="preserve"> plan outlining needed services and referrals. Staff will conduct an </w:t>
      </w:r>
      <w:r w:rsidRPr="005C38B5">
        <w:rPr>
          <w:i/>
          <w:sz w:val="22"/>
          <w:szCs w:val="22"/>
          <w:u w:val="single"/>
        </w:rPr>
        <w:t>intake meeting</w:t>
      </w:r>
      <w:r w:rsidRPr="00411573">
        <w:rPr>
          <w:i/>
          <w:sz w:val="22"/>
          <w:szCs w:val="22"/>
        </w:rPr>
        <w:t xml:space="preserve"> </w:t>
      </w:r>
      <w:r w:rsidRPr="005C38B5">
        <w:rPr>
          <w:b/>
          <w:i/>
          <w:sz w:val="22"/>
          <w:szCs w:val="22"/>
        </w:rPr>
        <w:t>(How)</w:t>
      </w:r>
      <w:r>
        <w:rPr>
          <w:b/>
          <w:i/>
          <w:sz w:val="22"/>
          <w:szCs w:val="22"/>
        </w:rPr>
        <w:t xml:space="preserve"> </w:t>
      </w:r>
      <w:r w:rsidRPr="005C38B5">
        <w:rPr>
          <w:i/>
          <w:sz w:val="22"/>
          <w:szCs w:val="22"/>
        </w:rPr>
        <w:t>prior to enrollment for services</w:t>
      </w:r>
      <w:r>
        <w:rPr>
          <w:b/>
          <w:i/>
          <w:sz w:val="22"/>
          <w:szCs w:val="22"/>
        </w:rPr>
        <w:t xml:space="preserve"> (How Often) </w:t>
      </w:r>
      <w:r w:rsidRPr="00411573">
        <w:rPr>
          <w:i/>
          <w:sz w:val="22"/>
          <w:szCs w:val="22"/>
        </w:rPr>
        <w:t>w</w:t>
      </w:r>
      <w:r>
        <w:rPr>
          <w:i/>
          <w:sz w:val="22"/>
          <w:szCs w:val="22"/>
        </w:rPr>
        <w:t>ith the individual that include</w:t>
      </w:r>
      <w:r w:rsidRPr="005C38B5">
        <w:rPr>
          <w:i/>
          <w:sz w:val="22"/>
          <w:szCs w:val="22"/>
        </w:rPr>
        <w:t>,</w:t>
      </w:r>
      <w:r w:rsidRPr="005C38B5">
        <w:rPr>
          <w:i/>
          <w:sz w:val="22"/>
          <w:szCs w:val="22"/>
          <w:u w:val="single"/>
        </w:rPr>
        <w:t xml:space="preserve"> conducting a comprehensive assessment</w:t>
      </w:r>
      <w:r w:rsidRPr="00411573">
        <w:rPr>
          <w:i/>
          <w:sz w:val="22"/>
          <w:szCs w:val="22"/>
        </w:rPr>
        <w:t xml:space="preserve"> </w:t>
      </w:r>
      <w:r w:rsidRPr="005C38B5">
        <w:rPr>
          <w:b/>
          <w:i/>
          <w:sz w:val="22"/>
          <w:szCs w:val="22"/>
        </w:rPr>
        <w:t>(What)</w:t>
      </w:r>
      <w:r>
        <w:rPr>
          <w:i/>
          <w:sz w:val="22"/>
          <w:szCs w:val="22"/>
        </w:rPr>
        <w:t xml:space="preserve"> </w:t>
      </w:r>
      <w:r w:rsidRPr="00411573">
        <w:rPr>
          <w:i/>
          <w:sz w:val="22"/>
          <w:szCs w:val="22"/>
        </w:rPr>
        <w:t>that identifies</w:t>
      </w:r>
      <w:r>
        <w:rPr>
          <w:i/>
          <w:sz w:val="22"/>
          <w:szCs w:val="22"/>
        </w:rPr>
        <w:t xml:space="preserve"> aptitude and skills for</w:t>
      </w:r>
      <w:r w:rsidRPr="00411573">
        <w:rPr>
          <w:i/>
          <w:sz w:val="22"/>
          <w:szCs w:val="22"/>
        </w:rPr>
        <w:t xml:space="preserve"> needed</w:t>
      </w:r>
      <w:r>
        <w:rPr>
          <w:i/>
          <w:sz w:val="22"/>
          <w:szCs w:val="22"/>
        </w:rPr>
        <w:t xml:space="preserve"> services and potential barriers,</w:t>
      </w:r>
      <w:r w:rsidRPr="00411573">
        <w:rPr>
          <w:i/>
          <w:sz w:val="22"/>
          <w:szCs w:val="22"/>
        </w:rPr>
        <w:t xml:space="preserve"> </w:t>
      </w:r>
      <w:proofErr w:type="gramStart"/>
      <w:r w:rsidRPr="005C38B5">
        <w:rPr>
          <w:i/>
          <w:sz w:val="22"/>
          <w:szCs w:val="22"/>
          <w:u w:val="single"/>
        </w:rPr>
        <w:t>obtaining</w:t>
      </w:r>
      <w:proofErr w:type="gramEnd"/>
      <w:r w:rsidRPr="005C38B5">
        <w:rPr>
          <w:i/>
          <w:sz w:val="22"/>
          <w:szCs w:val="22"/>
          <w:u w:val="single"/>
        </w:rPr>
        <w:t xml:space="preserve"> and recording in-depth informatio</w:t>
      </w:r>
      <w:r>
        <w:rPr>
          <w:i/>
          <w:sz w:val="22"/>
          <w:szCs w:val="22"/>
          <w:u w:val="single"/>
        </w:rPr>
        <w:t xml:space="preserve">n </w:t>
      </w:r>
      <w:r w:rsidRPr="005C38B5">
        <w:rPr>
          <w:b/>
          <w:i/>
          <w:sz w:val="22"/>
          <w:szCs w:val="22"/>
        </w:rPr>
        <w:t>(What</w:t>
      </w:r>
      <w:r>
        <w:rPr>
          <w:b/>
          <w:i/>
          <w:sz w:val="22"/>
          <w:szCs w:val="22"/>
        </w:rPr>
        <w:t>)</w:t>
      </w:r>
      <w:r w:rsidRPr="00411573">
        <w:rPr>
          <w:i/>
          <w:sz w:val="22"/>
          <w:szCs w:val="22"/>
        </w:rPr>
        <w:t xml:space="preserve"> and </w:t>
      </w:r>
      <w:r w:rsidRPr="005C38B5">
        <w:rPr>
          <w:i/>
          <w:sz w:val="22"/>
          <w:szCs w:val="22"/>
          <w:u w:val="single"/>
        </w:rPr>
        <w:t>completing the plan</w:t>
      </w:r>
      <w:r w:rsidRPr="00411573">
        <w:rPr>
          <w:i/>
          <w:sz w:val="22"/>
          <w:szCs w:val="22"/>
        </w:rPr>
        <w:t xml:space="preserve"> </w:t>
      </w:r>
      <w:r w:rsidRPr="005C38B5">
        <w:rPr>
          <w:b/>
          <w:i/>
          <w:sz w:val="22"/>
          <w:szCs w:val="22"/>
        </w:rPr>
        <w:t>(What</w:t>
      </w:r>
      <w:r>
        <w:rPr>
          <w:b/>
          <w:i/>
          <w:sz w:val="22"/>
          <w:szCs w:val="22"/>
        </w:rPr>
        <w:t>)</w:t>
      </w:r>
      <w:r w:rsidRPr="005C38B5">
        <w:rPr>
          <w:i/>
          <w:sz w:val="22"/>
          <w:szCs w:val="22"/>
        </w:rPr>
        <w:t>.</w:t>
      </w:r>
    </w:p>
    <w:p w14:paraId="48F7B0E1" w14:textId="77777777" w:rsidR="00E4257E" w:rsidRDefault="00E4257E" w:rsidP="00E4257E">
      <w:pPr>
        <w:rPr>
          <w:i/>
          <w:sz w:val="22"/>
          <w:szCs w:val="22"/>
        </w:rPr>
      </w:pPr>
    </w:p>
    <w:p w14:paraId="614970CB" w14:textId="77777777" w:rsidR="00E4257E" w:rsidRDefault="00E4257E" w:rsidP="00E4257E">
      <w:pPr>
        <w:rPr>
          <w:i/>
          <w:sz w:val="22"/>
          <w:szCs w:val="22"/>
        </w:rPr>
      </w:pPr>
    </w:p>
    <w:p w14:paraId="5978F968" w14:textId="77777777" w:rsidR="00E4257E" w:rsidRDefault="00E4257E" w:rsidP="00E4257E">
      <w:pPr>
        <w:rPr>
          <w:i/>
          <w:sz w:val="22"/>
          <w:szCs w:val="22"/>
        </w:rPr>
      </w:pPr>
    </w:p>
    <w:p w14:paraId="1104E692" w14:textId="77777777" w:rsidR="00E4257E" w:rsidRDefault="00E4257E" w:rsidP="00E4257E">
      <w:pPr>
        <w:rPr>
          <w:i/>
          <w:sz w:val="22"/>
          <w:szCs w:val="22"/>
        </w:rPr>
      </w:pPr>
    </w:p>
    <w:p w14:paraId="040E3613" w14:textId="77777777" w:rsidR="00E4257E" w:rsidRDefault="00E4257E" w:rsidP="00E4257E">
      <w:pPr>
        <w:rPr>
          <w:i/>
          <w:sz w:val="22"/>
          <w:szCs w:val="22"/>
        </w:rPr>
      </w:pPr>
    </w:p>
    <w:p w14:paraId="303D31DF" w14:textId="77777777" w:rsidR="00E4257E" w:rsidRPr="00ED3178" w:rsidRDefault="00E4257E" w:rsidP="00E4257E">
      <w:pPr>
        <w:jc w:val="center"/>
        <w:rPr>
          <w:rFonts w:ascii="Times New Roman Bold" w:hAnsi="Times New Roman Bold"/>
          <w:b/>
          <w:caps/>
          <w:sz w:val="22"/>
          <w:szCs w:val="22"/>
        </w:rPr>
      </w:pPr>
      <w:r w:rsidRPr="00ED3178">
        <w:rPr>
          <w:rFonts w:ascii="Times New Roman Bold" w:hAnsi="Times New Roman Bold"/>
          <w:b/>
          <w:caps/>
          <w:sz w:val="22"/>
          <w:szCs w:val="22"/>
        </w:rPr>
        <w:lastRenderedPageBreak/>
        <w:t>Board Member Profile</w:t>
      </w:r>
    </w:p>
    <w:p w14:paraId="36AF0FFA" w14:textId="77777777" w:rsidR="00E4257E" w:rsidRPr="004350E8" w:rsidRDefault="00E4257E" w:rsidP="00E4257E">
      <w:pPr>
        <w:jc w:val="center"/>
        <w:rPr>
          <w:b/>
          <w:sz w:val="22"/>
          <w:szCs w:val="22"/>
        </w:rPr>
      </w:pPr>
    </w:p>
    <w:p w14:paraId="7504CD19" w14:textId="77777777" w:rsidR="00E4257E" w:rsidRPr="00116B88" w:rsidRDefault="00E4257E" w:rsidP="00E4257E">
      <w:pPr>
        <w:jc w:val="center"/>
        <w:rPr>
          <w:i/>
          <w:sz w:val="22"/>
          <w:szCs w:val="22"/>
        </w:rPr>
      </w:pPr>
      <w:r w:rsidRPr="00116B88">
        <w:rPr>
          <w:i/>
          <w:sz w:val="22"/>
          <w:szCs w:val="22"/>
        </w:rPr>
        <w:t>List your current board members, their board position and contact information.</w:t>
      </w:r>
    </w:p>
    <w:p w14:paraId="543D2BC5" w14:textId="77777777" w:rsidR="00E4257E" w:rsidRPr="004350E8" w:rsidRDefault="00E4257E" w:rsidP="00E4257E">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E4257E" w:rsidRPr="0019761C" w14:paraId="42EC7D95" w14:textId="77777777" w:rsidTr="002D02B0">
        <w:tc>
          <w:tcPr>
            <w:tcW w:w="2808" w:type="dxa"/>
            <w:shd w:val="clear" w:color="auto" w:fill="auto"/>
            <w:vAlign w:val="bottom"/>
          </w:tcPr>
          <w:p w14:paraId="49C50FCA" w14:textId="77777777" w:rsidR="00E4257E" w:rsidRPr="0019761C" w:rsidRDefault="00E4257E" w:rsidP="002D02B0">
            <w:pPr>
              <w:jc w:val="center"/>
              <w:rPr>
                <w:b/>
                <w:sz w:val="22"/>
                <w:szCs w:val="22"/>
              </w:rPr>
            </w:pPr>
            <w:r w:rsidRPr="0019761C">
              <w:rPr>
                <w:b/>
                <w:sz w:val="22"/>
                <w:szCs w:val="22"/>
              </w:rPr>
              <w:t>Name of Board Member</w:t>
            </w:r>
          </w:p>
        </w:tc>
        <w:tc>
          <w:tcPr>
            <w:tcW w:w="2808" w:type="dxa"/>
            <w:shd w:val="clear" w:color="auto" w:fill="auto"/>
            <w:vAlign w:val="bottom"/>
          </w:tcPr>
          <w:p w14:paraId="27FB8F74" w14:textId="77777777" w:rsidR="00E4257E" w:rsidRPr="0019761C" w:rsidRDefault="00E4257E" w:rsidP="002D02B0">
            <w:pPr>
              <w:jc w:val="center"/>
              <w:rPr>
                <w:b/>
                <w:sz w:val="22"/>
                <w:szCs w:val="22"/>
              </w:rPr>
            </w:pPr>
            <w:r w:rsidRPr="0019761C">
              <w:rPr>
                <w:b/>
                <w:sz w:val="22"/>
                <w:szCs w:val="22"/>
              </w:rPr>
              <w:t>Title</w:t>
            </w:r>
          </w:p>
        </w:tc>
        <w:tc>
          <w:tcPr>
            <w:tcW w:w="2808" w:type="dxa"/>
            <w:shd w:val="clear" w:color="auto" w:fill="auto"/>
            <w:vAlign w:val="bottom"/>
          </w:tcPr>
          <w:p w14:paraId="78BB0B29" w14:textId="77777777" w:rsidR="00E4257E" w:rsidRPr="0019761C" w:rsidRDefault="00E4257E" w:rsidP="002D02B0">
            <w:pPr>
              <w:jc w:val="center"/>
              <w:rPr>
                <w:b/>
                <w:sz w:val="22"/>
                <w:szCs w:val="22"/>
              </w:rPr>
            </w:pPr>
            <w:r w:rsidRPr="0019761C">
              <w:rPr>
                <w:b/>
                <w:sz w:val="22"/>
                <w:szCs w:val="22"/>
              </w:rPr>
              <w:t>Number of Years on the Board</w:t>
            </w:r>
          </w:p>
        </w:tc>
        <w:tc>
          <w:tcPr>
            <w:tcW w:w="2808" w:type="dxa"/>
            <w:shd w:val="clear" w:color="auto" w:fill="auto"/>
            <w:vAlign w:val="bottom"/>
          </w:tcPr>
          <w:p w14:paraId="3AA822AD" w14:textId="77777777" w:rsidR="00E4257E" w:rsidRPr="0019761C" w:rsidRDefault="00E4257E" w:rsidP="002D02B0">
            <w:pPr>
              <w:jc w:val="center"/>
              <w:rPr>
                <w:b/>
                <w:sz w:val="22"/>
                <w:szCs w:val="22"/>
              </w:rPr>
            </w:pPr>
            <w:r w:rsidRPr="0019761C">
              <w:rPr>
                <w:b/>
                <w:sz w:val="22"/>
                <w:szCs w:val="22"/>
              </w:rPr>
              <w:t>Address</w:t>
            </w:r>
          </w:p>
        </w:tc>
        <w:tc>
          <w:tcPr>
            <w:tcW w:w="2808" w:type="dxa"/>
            <w:shd w:val="clear" w:color="auto" w:fill="auto"/>
            <w:vAlign w:val="bottom"/>
          </w:tcPr>
          <w:p w14:paraId="5F470736" w14:textId="77777777" w:rsidR="00E4257E" w:rsidRPr="0019761C" w:rsidRDefault="00E4257E" w:rsidP="002D02B0">
            <w:pPr>
              <w:jc w:val="center"/>
              <w:rPr>
                <w:b/>
                <w:sz w:val="22"/>
                <w:szCs w:val="22"/>
              </w:rPr>
            </w:pPr>
            <w:r w:rsidRPr="0019761C">
              <w:rPr>
                <w:b/>
                <w:sz w:val="22"/>
                <w:szCs w:val="22"/>
              </w:rPr>
              <w:t>Phone Number</w:t>
            </w:r>
          </w:p>
        </w:tc>
      </w:tr>
      <w:tr w:rsidR="00E4257E" w:rsidRPr="0019761C" w14:paraId="2F299FDA" w14:textId="77777777" w:rsidTr="002D02B0">
        <w:tc>
          <w:tcPr>
            <w:tcW w:w="2808" w:type="dxa"/>
            <w:shd w:val="clear" w:color="auto" w:fill="auto"/>
          </w:tcPr>
          <w:p w14:paraId="059A843D" w14:textId="77777777" w:rsidR="00E4257E" w:rsidRPr="0019761C" w:rsidRDefault="00E4257E" w:rsidP="002D02B0">
            <w:pPr>
              <w:rPr>
                <w:sz w:val="22"/>
                <w:szCs w:val="22"/>
              </w:rPr>
            </w:pPr>
          </w:p>
          <w:p w14:paraId="13CFDA1A" w14:textId="77777777" w:rsidR="00E4257E" w:rsidRPr="0019761C" w:rsidRDefault="00E4257E" w:rsidP="002D02B0">
            <w:pPr>
              <w:rPr>
                <w:sz w:val="22"/>
                <w:szCs w:val="22"/>
              </w:rPr>
            </w:pPr>
          </w:p>
        </w:tc>
        <w:tc>
          <w:tcPr>
            <w:tcW w:w="2808" w:type="dxa"/>
            <w:shd w:val="clear" w:color="auto" w:fill="auto"/>
          </w:tcPr>
          <w:p w14:paraId="27EEC4EE" w14:textId="77777777" w:rsidR="00E4257E" w:rsidRPr="0019761C" w:rsidRDefault="00E4257E" w:rsidP="002D02B0">
            <w:pPr>
              <w:rPr>
                <w:sz w:val="22"/>
                <w:szCs w:val="22"/>
              </w:rPr>
            </w:pPr>
          </w:p>
        </w:tc>
        <w:tc>
          <w:tcPr>
            <w:tcW w:w="2808" w:type="dxa"/>
            <w:shd w:val="clear" w:color="auto" w:fill="auto"/>
          </w:tcPr>
          <w:p w14:paraId="0E059BC1" w14:textId="77777777" w:rsidR="00E4257E" w:rsidRPr="0019761C" w:rsidRDefault="00E4257E" w:rsidP="002D02B0">
            <w:pPr>
              <w:rPr>
                <w:sz w:val="22"/>
                <w:szCs w:val="22"/>
              </w:rPr>
            </w:pPr>
          </w:p>
        </w:tc>
        <w:tc>
          <w:tcPr>
            <w:tcW w:w="2808" w:type="dxa"/>
            <w:shd w:val="clear" w:color="auto" w:fill="auto"/>
          </w:tcPr>
          <w:p w14:paraId="083504EC" w14:textId="77777777" w:rsidR="00E4257E" w:rsidRPr="0019761C" w:rsidRDefault="00E4257E" w:rsidP="002D02B0">
            <w:pPr>
              <w:rPr>
                <w:sz w:val="22"/>
                <w:szCs w:val="22"/>
              </w:rPr>
            </w:pPr>
          </w:p>
        </w:tc>
        <w:tc>
          <w:tcPr>
            <w:tcW w:w="2808" w:type="dxa"/>
            <w:shd w:val="clear" w:color="auto" w:fill="auto"/>
          </w:tcPr>
          <w:p w14:paraId="750A81FC" w14:textId="77777777" w:rsidR="00E4257E" w:rsidRPr="0019761C" w:rsidRDefault="00E4257E" w:rsidP="002D02B0">
            <w:pPr>
              <w:rPr>
                <w:sz w:val="22"/>
                <w:szCs w:val="22"/>
              </w:rPr>
            </w:pPr>
          </w:p>
        </w:tc>
      </w:tr>
      <w:tr w:rsidR="00E4257E" w:rsidRPr="0019761C" w14:paraId="348FF0F9" w14:textId="77777777" w:rsidTr="002D02B0">
        <w:tc>
          <w:tcPr>
            <w:tcW w:w="2808" w:type="dxa"/>
            <w:shd w:val="clear" w:color="auto" w:fill="auto"/>
          </w:tcPr>
          <w:p w14:paraId="6AE6390C" w14:textId="77777777" w:rsidR="00E4257E" w:rsidRPr="0019761C" w:rsidRDefault="00E4257E" w:rsidP="002D02B0">
            <w:pPr>
              <w:rPr>
                <w:sz w:val="22"/>
                <w:szCs w:val="22"/>
              </w:rPr>
            </w:pPr>
          </w:p>
          <w:p w14:paraId="1D276CCF" w14:textId="77777777" w:rsidR="00E4257E" w:rsidRPr="0019761C" w:rsidRDefault="00E4257E" w:rsidP="002D02B0">
            <w:pPr>
              <w:rPr>
                <w:sz w:val="22"/>
                <w:szCs w:val="22"/>
              </w:rPr>
            </w:pPr>
          </w:p>
        </w:tc>
        <w:tc>
          <w:tcPr>
            <w:tcW w:w="2808" w:type="dxa"/>
            <w:shd w:val="clear" w:color="auto" w:fill="auto"/>
          </w:tcPr>
          <w:p w14:paraId="0C8606F6" w14:textId="77777777" w:rsidR="00E4257E" w:rsidRPr="0019761C" w:rsidRDefault="00E4257E" w:rsidP="002D02B0">
            <w:pPr>
              <w:rPr>
                <w:sz w:val="22"/>
                <w:szCs w:val="22"/>
              </w:rPr>
            </w:pPr>
          </w:p>
        </w:tc>
        <w:tc>
          <w:tcPr>
            <w:tcW w:w="2808" w:type="dxa"/>
            <w:shd w:val="clear" w:color="auto" w:fill="auto"/>
          </w:tcPr>
          <w:p w14:paraId="0CC5C2F8" w14:textId="77777777" w:rsidR="00E4257E" w:rsidRPr="0019761C" w:rsidRDefault="00E4257E" w:rsidP="002D02B0">
            <w:pPr>
              <w:rPr>
                <w:sz w:val="22"/>
                <w:szCs w:val="22"/>
              </w:rPr>
            </w:pPr>
          </w:p>
        </w:tc>
        <w:tc>
          <w:tcPr>
            <w:tcW w:w="2808" w:type="dxa"/>
            <w:shd w:val="clear" w:color="auto" w:fill="auto"/>
          </w:tcPr>
          <w:p w14:paraId="19D54F08" w14:textId="77777777" w:rsidR="00E4257E" w:rsidRPr="0019761C" w:rsidRDefault="00E4257E" w:rsidP="002D02B0">
            <w:pPr>
              <w:rPr>
                <w:sz w:val="22"/>
                <w:szCs w:val="22"/>
              </w:rPr>
            </w:pPr>
          </w:p>
        </w:tc>
        <w:tc>
          <w:tcPr>
            <w:tcW w:w="2808" w:type="dxa"/>
            <w:shd w:val="clear" w:color="auto" w:fill="auto"/>
          </w:tcPr>
          <w:p w14:paraId="27459C75" w14:textId="77777777" w:rsidR="00E4257E" w:rsidRPr="0019761C" w:rsidRDefault="00E4257E" w:rsidP="002D02B0">
            <w:pPr>
              <w:rPr>
                <w:sz w:val="22"/>
                <w:szCs w:val="22"/>
              </w:rPr>
            </w:pPr>
          </w:p>
        </w:tc>
      </w:tr>
      <w:tr w:rsidR="00E4257E" w:rsidRPr="0019761C" w14:paraId="722DB8C4" w14:textId="77777777" w:rsidTr="002D02B0">
        <w:tc>
          <w:tcPr>
            <w:tcW w:w="2808" w:type="dxa"/>
            <w:shd w:val="clear" w:color="auto" w:fill="auto"/>
          </w:tcPr>
          <w:p w14:paraId="111C4A57" w14:textId="77777777" w:rsidR="00E4257E" w:rsidRPr="0019761C" w:rsidRDefault="00E4257E" w:rsidP="002D02B0">
            <w:pPr>
              <w:rPr>
                <w:sz w:val="22"/>
                <w:szCs w:val="22"/>
              </w:rPr>
            </w:pPr>
          </w:p>
          <w:p w14:paraId="055CA2D5" w14:textId="77777777" w:rsidR="00E4257E" w:rsidRPr="0019761C" w:rsidRDefault="00E4257E" w:rsidP="002D02B0">
            <w:pPr>
              <w:rPr>
                <w:sz w:val="22"/>
                <w:szCs w:val="22"/>
              </w:rPr>
            </w:pPr>
          </w:p>
        </w:tc>
        <w:tc>
          <w:tcPr>
            <w:tcW w:w="2808" w:type="dxa"/>
            <w:shd w:val="clear" w:color="auto" w:fill="auto"/>
          </w:tcPr>
          <w:p w14:paraId="4DDF73D5" w14:textId="77777777" w:rsidR="00E4257E" w:rsidRPr="0019761C" w:rsidRDefault="00E4257E" w:rsidP="002D02B0">
            <w:pPr>
              <w:rPr>
                <w:sz w:val="22"/>
                <w:szCs w:val="22"/>
              </w:rPr>
            </w:pPr>
          </w:p>
        </w:tc>
        <w:tc>
          <w:tcPr>
            <w:tcW w:w="2808" w:type="dxa"/>
            <w:shd w:val="clear" w:color="auto" w:fill="auto"/>
          </w:tcPr>
          <w:p w14:paraId="106BA3E6" w14:textId="77777777" w:rsidR="00E4257E" w:rsidRPr="0019761C" w:rsidRDefault="00E4257E" w:rsidP="002D02B0">
            <w:pPr>
              <w:rPr>
                <w:sz w:val="22"/>
                <w:szCs w:val="22"/>
              </w:rPr>
            </w:pPr>
          </w:p>
        </w:tc>
        <w:tc>
          <w:tcPr>
            <w:tcW w:w="2808" w:type="dxa"/>
            <w:shd w:val="clear" w:color="auto" w:fill="auto"/>
          </w:tcPr>
          <w:p w14:paraId="0C7B6927" w14:textId="77777777" w:rsidR="00E4257E" w:rsidRPr="0019761C" w:rsidRDefault="00E4257E" w:rsidP="002D02B0">
            <w:pPr>
              <w:rPr>
                <w:sz w:val="22"/>
                <w:szCs w:val="22"/>
              </w:rPr>
            </w:pPr>
          </w:p>
        </w:tc>
        <w:tc>
          <w:tcPr>
            <w:tcW w:w="2808" w:type="dxa"/>
            <w:shd w:val="clear" w:color="auto" w:fill="auto"/>
          </w:tcPr>
          <w:p w14:paraId="757DB24A" w14:textId="77777777" w:rsidR="00E4257E" w:rsidRPr="0019761C" w:rsidRDefault="00E4257E" w:rsidP="002D02B0">
            <w:pPr>
              <w:rPr>
                <w:sz w:val="22"/>
                <w:szCs w:val="22"/>
              </w:rPr>
            </w:pPr>
          </w:p>
        </w:tc>
      </w:tr>
      <w:tr w:rsidR="00E4257E" w:rsidRPr="0019761C" w14:paraId="2A79B70F" w14:textId="77777777" w:rsidTr="002D02B0">
        <w:tc>
          <w:tcPr>
            <w:tcW w:w="2808" w:type="dxa"/>
            <w:shd w:val="clear" w:color="auto" w:fill="auto"/>
          </w:tcPr>
          <w:p w14:paraId="5F162905" w14:textId="77777777" w:rsidR="00E4257E" w:rsidRPr="0019761C" w:rsidRDefault="00E4257E" w:rsidP="002D02B0">
            <w:pPr>
              <w:rPr>
                <w:sz w:val="22"/>
                <w:szCs w:val="22"/>
              </w:rPr>
            </w:pPr>
          </w:p>
          <w:p w14:paraId="70307B5B" w14:textId="77777777" w:rsidR="00E4257E" w:rsidRPr="0019761C" w:rsidRDefault="00E4257E" w:rsidP="002D02B0">
            <w:pPr>
              <w:rPr>
                <w:sz w:val="22"/>
                <w:szCs w:val="22"/>
              </w:rPr>
            </w:pPr>
          </w:p>
        </w:tc>
        <w:tc>
          <w:tcPr>
            <w:tcW w:w="2808" w:type="dxa"/>
            <w:shd w:val="clear" w:color="auto" w:fill="auto"/>
          </w:tcPr>
          <w:p w14:paraId="0EF94A66" w14:textId="77777777" w:rsidR="00E4257E" w:rsidRPr="0019761C" w:rsidRDefault="00E4257E" w:rsidP="002D02B0">
            <w:pPr>
              <w:rPr>
                <w:sz w:val="22"/>
                <w:szCs w:val="22"/>
              </w:rPr>
            </w:pPr>
          </w:p>
        </w:tc>
        <w:tc>
          <w:tcPr>
            <w:tcW w:w="2808" w:type="dxa"/>
            <w:shd w:val="clear" w:color="auto" w:fill="auto"/>
          </w:tcPr>
          <w:p w14:paraId="0CA7D3BF" w14:textId="77777777" w:rsidR="00E4257E" w:rsidRPr="0019761C" w:rsidRDefault="00E4257E" w:rsidP="002D02B0">
            <w:pPr>
              <w:rPr>
                <w:sz w:val="22"/>
                <w:szCs w:val="22"/>
              </w:rPr>
            </w:pPr>
          </w:p>
        </w:tc>
        <w:tc>
          <w:tcPr>
            <w:tcW w:w="2808" w:type="dxa"/>
            <w:shd w:val="clear" w:color="auto" w:fill="auto"/>
          </w:tcPr>
          <w:p w14:paraId="1D72EBB4" w14:textId="77777777" w:rsidR="00E4257E" w:rsidRPr="0019761C" w:rsidRDefault="00E4257E" w:rsidP="002D02B0">
            <w:pPr>
              <w:rPr>
                <w:sz w:val="22"/>
                <w:szCs w:val="22"/>
              </w:rPr>
            </w:pPr>
          </w:p>
        </w:tc>
        <w:tc>
          <w:tcPr>
            <w:tcW w:w="2808" w:type="dxa"/>
            <w:shd w:val="clear" w:color="auto" w:fill="auto"/>
          </w:tcPr>
          <w:p w14:paraId="5CC91D66" w14:textId="77777777" w:rsidR="00E4257E" w:rsidRPr="0019761C" w:rsidRDefault="00E4257E" w:rsidP="002D02B0">
            <w:pPr>
              <w:rPr>
                <w:sz w:val="22"/>
                <w:szCs w:val="22"/>
              </w:rPr>
            </w:pPr>
          </w:p>
        </w:tc>
      </w:tr>
      <w:tr w:rsidR="00E4257E" w:rsidRPr="0019761C" w14:paraId="34E2E7F0" w14:textId="77777777" w:rsidTr="002D02B0">
        <w:tc>
          <w:tcPr>
            <w:tcW w:w="2808" w:type="dxa"/>
            <w:shd w:val="clear" w:color="auto" w:fill="auto"/>
          </w:tcPr>
          <w:p w14:paraId="1A708E99" w14:textId="77777777" w:rsidR="00E4257E" w:rsidRPr="0019761C" w:rsidRDefault="00E4257E" w:rsidP="002D02B0">
            <w:pPr>
              <w:rPr>
                <w:sz w:val="22"/>
                <w:szCs w:val="22"/>
              </w:rPr>
            </w:pPr>
          </w:p>
          <w:p w14:paraId="6B1B3662" w14:textId="77777777" w:rsidR="00E4257E" w:rsidRPr="0019761C" w:rsidRDefault="00E4257E" w:rsidP="002D02B0">
            <w:pPr>
              <w:rPr>
                <w:sz w:val="22"/>
                <w:szCs w:val="22"/>
              </w:rPr>
            </w:pPr>
          </w:p>
        </w:tc>
        <w:tc>
          <w:tcPr>
            <w:tcW w:w="2808" w:type="dxa"/>
            <w:shd w:val="clear" w:color="auto" w:fill="auto"/>
          </w:tcPr>
          <w:p w14:paraId="0E022D4A" w14:textId="77777777" w:rsidR="00E4257E" w:rsidRPr="0019761C" w:rsidRDefault="00E4257E" w:rsidP="002D02B0">
            <w:pPr>
              <w:rPr>
                <w:sz w:val="22"/>
                <w:szCs w:val="22"/>
              </w:rPr>
            </w:pPr>
          </w:p>
        </w:tc>
        <w:tc>
          <w:tcPr>
            <w:tcW w:w="2808" w:type="dxa"/>
            <w:shd w:val="clear" w:color="auto" w:fill="auto"/>
          </w:tcPr>
          <w:p w14:paraId="049021B7" w14:textId="77777777" w:rsidR="00E4257E" w:rsidRPr="0019761C" w:rsidRDefault="00E4257E" w:rsidP="002D02B0">
            <w:pPr>
              <w:rPr>
                <w:sz w:val="22"/>
                <w:szCs w:val="22"/>
              </w:rPr>
            </w:pPr>
          </w:p>
        </w:tc>
        <w:tc>
          <w:tcPr>
            <w:tcW w:w="2808" w:type="dxa"/>
            <w:shd w:val="clear" w:color="auto" w:fill="auto"/>
          </w:tcPr>
          <w:p w14:paraId="286A14F1" w14:textId="77777777" w:rsidR="00E4257E" w:rsidRPr="0019761C" w:rsidRDefault="00E4257E" w:rsidP="002D02B0">
            <w:pPr>
              <w:rPr>
                <w:sz w:val="22"/>
                <w:szCs w:val="22"/>
              </w:rPr>
            </w:pPr>
          </w:p>
        </w:tc>
        <w:tc>
          <w:tcPr>
            <w:tcW w:w="2808" w:type="dxa"/>
            <w:shd w:val="clear" w:color="auto" w:fill="auto"/>
          </w:tcPr>
          <w:p w14:paraId="08B22284" w14:textId="77777777" w:rsidR="00E4257E" w:rsidRPr="0019761C" w:rsidRDefault="00E4257E" w:rsidP="002D02B0">
            <w:pPr>
              <w:rPr>
                <w:sz w:val="22"/>
                <w:szCs w:val="22"/>
              </w:rPr>
            </w:pPr>
          </w:p>
        </w:tc>
      </w:tr>
      <w:tr w:rsidR="00E4257E" w:rsidRPr="0019761C" w14:paraId="7188796F" w14:textId="77777777" w:rsidTr="002D02B0">
        <w:tc>
          <w:tcPr>
            <w:tcW w:w="2808" w:type="dxa"/>
            <w:shd w:val="clear" w:color="auto" w:fill="auto"/>
          </w:tcPr>
          <w:p w14:paraId="7FE8AEB0" w14:textId="77777777" w:rsidR="00E4257E" w:rsidRPr="0019761C" w:rsidRDefault="00E4257E" w:rsidP="002D02B0">
            <w:pPr>
              <w:rPr>
                <w:sz w:val="22"/>
                <w:szCs w:val="22"/>
              </w:rPr>
            </w:pPr>
          </w:p>
          <w:p w14:paraId="1C82813D" w14:textId="77777777" w:rsidR="00E4257E" w:rsidRPr="0019761C" w:rsidRDefault="00E4257E" w:rsidP="002D02B0">
            <w:pPr>
              <w:rPr>
                <w:sz w:val="22"/>
                <w:szCs w:val="22"/>
              </w:rPr>
            </w:pPr>
          </w:p>
        </w:tc>
        <w:tc>
          <w:tcPr>
            <w:tcW w:w="2808" w:type="dxa"/>
            <w:shd w:val="clear" w:color="auto" w:fill="auto"/>
          </w:tcPr>
          <w:p w14:paraId="55A4B8D5" w14:textId="77777777" w:rsidR="00E4257E" w:rsidRPr="0019761C" w:rsidRDefault="00E4257E" w:rsidP="002D02B0">
            <w:pPr>
              <w:rPr>
                <w:sz w:val="22"/>
                <w:szCs w:val="22"/>
              </w:rPr>
            </w:pPr>
          </w:p>
        </w:tc>
        <w:tc>
          <w:tcPr>
            <w:tcW w:w="2808" w:type="dxa"/>
            <w:shd w:val="clear" w:color="auto" w:fill="auto"/>
          </w:tcPr>
          <w:p w14:paraId="2B539BA5" w14:textId="77777777" w:rsidR="00E4257E" w:rsidRPr="0019761C" w:rsidRDefault="00E4257E" w:rsidP="002D02B0">
            <w:pPr>
              <w:rPr>
                <w:sz w:val="22"/>
                <w:szCs w:val="22"/>
              </w:rPr>
            </w:pPr>
          </w:p>
        </w:tc>
        <w:tc>
          <w:tcPr>
            <w:tcW w:w="2808" w:type="dxa"/>
            <w:shd w:val="clear" w:color="auto" w:fill="auto"/>
          </w:tcPr>
          <w:p w14:paraId="4186E1BB" w14:textId="77777777" w:rsidR="00E4257E" w:rsidRPr="0019761C" w:rsidRDefault="00E4257E" w:rsidP="002D02B0">
            <w:pPr>
              <w:rPr>
                <w:sz w:val="22"/>
                <w:szCs w:val="22"/>
              </w:rPr>
            </w:pPr>
          </w:p>
        </w:tc>
        <w:tc>
          <w:tcPr>
            <w:tcW w:w="2808" w:type="dxa"/>
            <w:shd w:val="clear" w:color="auto" w:fill="auto"/>
          </w:tcPr>
          <w:p w14:paraId="6E8EA623" w14:textId="77777777" w:rsidR="00E4257E" w:rsidRPr="0019761C" w:rsidRDefault="00E4257E" w:rsidP="002D02B0">
            <w:pPr>
              <w:rPr>
                <w:sz w:val="22"/>
                <w:szCs w:val="22"/>
              </w:rPr>
            </w:pPr>
          </w:p>
        </w:tc>
      </w:tr>
      <w:tr w:rsidR="00E4257E" w:rsidRPr="0019761C" w14:paraId="5BF60EA0" w14:textId="77777777" w:rsidTr="002D02B0">
        <w:tc>
          <w:tcPr>
            <w:tcW w:w="2808" w:type="dxa"/>
            <w:shd w:val="clear" w:color="auto" w:fill="auto"/>
          </w:tcPr>
          <w:p w14:paraId="1BA786BF" w14:textId="77777777" w:rsidR="00E4257E" w:rsidRPr="0019761C" w:rsidRDefault="00E4257E" w:rsidP="002D02B0">
            <w:pPr>
              <w:rPr>
                <w:sz w:val="22"/>
                <w:szCs w:val="22"/>
              </w:rPr>
            </w:pPr>
          </w:p>
          <w:p w14:paraId="04E904C3" w14:textId="77777777" w:rsidR="00E4257E" w:rsidRPr="0019761C" w:rsidRDefault="00E4257E" w:rsidP="002D02B0">
            <w:pPr>
              <w:rPr>
                <w:sz w:val="22"/>
                <w:szCs w:val="22"/>
              </w:rPr>
            </w:pPr>
          </w:p>
        </w:tc>
        <w:tc>
          <w:tcPr>
            <w:tcW w:w="2808" w:type="dxa"/>
            <w:shd w:val="clear" w:color="auto" w:fill="auto"/>
          </w:tcPr>
          <w:p w14:paraId="7A68693B" w14:textId="77777777" w:rsidR="00E4257E" w:rsidRPr="0019761C" w:rsidRDefault="00E4257E" w:rsidP="002D02B0">
            <w:pPr>
              <w:rPr>
                <w:sz w:val="22"/>
                <w:szCs w:val="22"/>
              </w:rPr>
            </w:pPr>
          </w:p>
        </w:tc>
        <w:tc>
          <w:tcPr>
            <w:tcW w:w="2808" w:type="dxa"/>
            <w:shd w:val="clear" w:color="auto" w:fill="auto"/>
          </w:tcPr>
          <w:p w14:paraId="1299E5B6" w14:textId="77777777" w:rsidR="00E4257E" w:rsidRPr="0019761C" w:rsidRDefault="00E4257E" w:rsidP="002D02B0">
            <w:pPr>
              <w:rPr>
                <w:sz w:val="22"/>
                <w:szCs w:val="22"/>
              </w:rPr>
            </w:pPr>
          </w:p>
        </w:tc>
        <w:tc>
          <w:tcPr>
            <w:tcW w:w="2808" w:type="dxa"/>
            <w:shd w:val="clear" w:color="auto" w:fill="auto"/>
          </w:tcPr>
          <w:p w14:paraId="350E3289" w14:textId="77777777" w:rsidR="00E4257E" w:rsidRPr="0019761C" w:rsidRDefault="00E4257E" w:rsidP="002D02B0">
            <w:pPr>
              <w:rPr>
                <w:sz w:val="22"/>
                <w:szCs w:val="22"/>
              </w:rPr>
            </w:pPr>
          </w:p>
        </w:tc>
        <w:tc>
          <w:tcPr>
            <w:tcW w:w="2808" w:type="dxa"/>
            <w:shd w:val="clear" w:color="auto" w:fill="auto"/>
          </w:tcPr>
          <w:p w14:paraId="7CB58D2E" w14:textId="77777777" w:rsidR="00E4257E" w:rsidRPr="0019761C" w:rsidRDefault="00E4257E" w:rsidP="002D02B0">
            <w:pPr>
              <w:rPr>
                <w:sz w:val="22"/>
                <w:szCs w:val="22"/>
              </w:rPr>
            </w:pPr>
          </w:p>
        </w:tc>
      </w:tr>
      <w:tr w:rsidR="00E4257E" w:rsidRPr="0019761C" w14:paraId="71F2CB71" w14:textId="77777777" w:rsidTr="002D02B0">
        <w:tc>
          <w:tcPr>
            <w:tcW w:w="2808" w:type="dxa"/>
            <w:shd w:val="clear" w:color="auto" w:fill="auto"/>
          </w:tcPr>
          <w:p w14:paraId="099C0624" w14:textId="77777777" w:rsidR="00E4257E" w:rsidRPr="0019761C" w:rsidRDefault="00E4257E" w:rsidP="002D02B0">
            <w:pPr>
              <w:rPr>
                <w:sz w:val="22"/>
                <w:szCs w:val="22"/>
              </w:rPr>
            </w:pPr>
          </w:p>
          <w:p w14:paraId="41A449C7" w14:textId="77777777" w:rsidR="00E4257E" w:rsidRPr="0019761C" w:rsidRDefault="00E4257E" w:rsidP="002D02B0">
            <w:pPr>
              <w:rPr>
                <w:sz w:val="22"/>
                <w:szCs w:val="22"/>
              </w:rPr>
            </w:pPr>
          </w:p>
        </w:tc>
        <w:tc>
          <w:tcPr>
            <w:tcW w:w="2808" w:type="dxa"/>
            <w:shd w:val="clear" w:color="auto" w:fill="auto"/>
          </w:tcPr>
          <w:p w14:paraId="56AF21B2" w14:textId="77777777" w:rsidR="00E4257E" w:rsidRPr="0019761C" w:rsidRDefault="00E4257E" w:rsidP="002D02B0">
            <w:pPr>
              <w:rPr>
                <w:sz w:val="22"/>
                <w:szCs w:val="22"/>
              </w:rPr>
            </w:pPr>
          </w:p>
        </w:tc>
        <w:tc>
          <w:tcPr>
            <w:tcW w:w="2808" w:type="dxa"/>
            <w:shd w:val="clear" w:color="auto" w:fill="auto"/>
          </w:tcPr>
          <w:p w14:paraId="17AC91AB" w14:textId="77777777" w:rsidR="00E4257E" w:rsidRPr="0019761C" w:rsidRDefault="00E4257E" w:rsidP="002D02B0">
            <w:pPr>
              <w:rPr>
                <w:sz w:val="22"/>
                <w:szCs w:val="22"/>
              </w:rPr>
            </w:pPr>
          </w:p>
        </w:tc>
        <w:tc>
          <w:tcPr>
            <w:tcW w:w="2808" w:type="dxa"/>
            <w:shd w:val="clear" w:color="auto" w:fill="auto"/>
          </w:tcPr>
          <w:p w14:paraId="525D0517" w14:textId="77777777" w:rsidR="00E4257E" w:rsidRPr="0019761C" w:rsidRDefault="00E4257E" w:rsidP="002D02B0">
            <w:pPr>
              <w:rPr>
                <w:sz w:val="22"/>
                <w:szCs w:val="22"/>
              </w:rPr>
            </w:pPr>
          </w:p>
        </w:tc>
        <w:tc>
          <w:tcPr>
            <w:tcW w:w="2808" w:type="dxa"/>
            <w:shd w:val="clear" w:color="auto" w:fill="auto"/>
          </w:tcPr>
          <w:p w14:paraId="5599377E" w14:textId="77777777" w:rsidR="00E4257E" w:rsidRPr="0019761C" w:rsidRDefault="00E4257E" w:rsidP="002D02B0">
            <w:pPr>
              <w:rPr>
                <w:sz w:val="22"/>
                <w:szCs w:val="22"/>
              </w:rPr>
            </w:pPr>
          </w:p>
        </w:tc>
      </w:tr>
      <w:tr w:rsidR="00E4257E" w:rsidRPr="0019761C" w14:paraId="0FB963E9" w14:textId="77777777" w:rsidTr="002D02B0">
        <w:tc>
          <w:tcPr>
            <w:tcW w:w="2808" w:type="dxa"/>
            <w:shd w:val="clear" w:color="auto" w:fill="auto"/>
          </w:tcPr>
          <w:p w14:paraId="0A7392C2" w14:textId="77777777" w:rsidR="00E4257E" w:rsidRPr="0019761C" w:rsidRDefault="00E4257E" w:rsidP="002D02B0">
            <w:pPr>
              <w:rPr>
                <w:sz w:val="22"/>
                <w:szCs w:val="22"/>
              </w:rPr>
            </w:pPr>
          </w:p>
          <w:p w14:paraId="0ED1D4C0" w14:textId="77777777" w:rsidR="00E4257E" w:rsidRPr="0019761C" w:rsidRDefault="00E4257E" w:rsidP="002D02B0">
            <w:pPr>
              <w:rPr>
                <w:sz w:val="22"/>
                <w:szCs w:val="22"/>
              </w:rPr>
            </w:pPr>
          </w:p>
        </w:tc>
        <w:tc>
          <w:tcPr>
            <w:tcW w:w="2808" w:type="dxa"/>
            <w:shd w:val="clear" w:color="auto" w:fill="auto"/>
          </w:tcPr>
          <w:p w14:paraId="22DB8D0A" w14:textId="77777777" w:rsidR="00E4257E" w:rsidRPr="0019761C" w:rsidRDefault="00E4257E" w:rsidP="002D02B0">
            <w:pPr>
              <w:rPr>
                <w:sz w:val="22"/>
                <w:szCs w:val="22"/>
              </w:rPr>
            </w:pPr>
          </w:p>
        </w:tc>
        <w:tc>
          <w:tcPr>
            <w:tcW w:w="2808" w:type="dxa"/>
            <w:shd w:val="clear" w:color="auto" w:fill="auto"/>
          </w:tcPr>
          <w:p w14:paraId="5BBE7074" w14:textId="77777777" w:rsidR="00E4257E" w:rsidRPr="0019761C" w:rsidRDefault="00E4257E" w:rsidP="002D02B0">
            <w:pPr>
              <w:rPr>
                <w:sz w:val="22"/>
                <w:szCs w:val="22"/>
              </w:rPr>
            </w:pPr>
          </w:p>
        </w:tc>
        <w:tc>
          <w:tcPr>
            <w:tcW w:w="2808" w:type="dxa"/>
            <w:shd w:val="clear" w:color="auto" w:fill="auto"/>
          </w:tcPr>
          <w:p w14:paraId="33ECF858" w14:textId="77777777" w:rsidR="00E4257E" w:rsidRPr="0019761C" w:rsidRDefault="00E4257E" w:rsidP="002D02B0">
            <w:pPr>
              <w:rPr>
                <w:sz w:val="22"/>
                <w:szCs w:val="22"/>
              </w:rPr>
            </w:pPr>
          </w:p>
        </w:tc>
        <w:tc>
          <w:tcPr>
            <w:tcW w:w="2808" w:type="dxa"/>
            <w:shd w:val="clear" w:color="auto" w:fill="auto"/>
          </w:tcPr>
          <w:p w14:paraId="25001885" w14:textId="77777777" w:rsidR="00E4257E" w:rsidRPr="0019761C" w:rsidRDefault="00E4257E" w:rsidP="002D02B0">
            <w:pPr>
              <w:rPr>
                <w:sz w:val="22"/>
                <w:szCs w:val="22"/>
              </w:rPr>
            </w:pPr>
          </w:p>
        </w:tc>
      </w:tr>
      <w:tr w:rsidR="00E4257E" w:rsidRPr="0019761C" w14:paraId="549E60AD" w14:textId="77777777" w:rsidTr="002D02B0">
        <w:tc>
          <w:tcPr>
            <w:tcW w:w="2808" w:type="dxa"/>
            <w:shd w:val="clear" w:color="auto" w:fill="auto"/>
          </w:tcPr>
          <w:p w14:paraId="563AA0F5" w14:textId="77777777" w:rsidR="00E4257E" w:rsidRPr="0019761C" w:rsidRDefault="00E4257E" w:rsidP="002D02B0">
            <w:pPr>
              <w:rPr>
                <w:sz w:val="22"/>
                <w:szCs w:val="22"/>
              </w:rPr>
            </w:pPr>
          </w:p>
          <w:p w14:paraId="223DC381" w14:textId="77777777" w:rsidR="00E4257E" w:rsidRPr="0019761C" w:rsidRDefault="00E4257E" w:rsidP="002D02B0">
            <w:pPr>
              <w:rPr>
                <w:sz w:val="22"/>
                <w:szCs w:val="22"/>
              </w:rPr>
            </w:pPr>
          </w:p>
        </w:tc>
        <w:tc>
          <w:tcPr>
            <w:tcW w:w="2808" w:type="dxa"/>
            <w:shd w:val="clear" w:color="auto" w:fill="auto"/>
          </w:tcPr>
          <w:p w14:paraId="3681DFF0" w14:textId="77777777" w:rsidR="00E4257E" w:rsidRPr="0019761C" w:rsidRDefault="00E4257E" w:rsidP="002D02B0">
            <w:pPr>
              <w:rPr>
                <w:sz w:val="22"/>
                <w:szCs w:val="22"/>
              </w:rPr>
            </w:pPr>
          </w:p>
        </w:tc>
        <w:tc>
          <w:tcPr>
            <w:tcW w:w="2808" w:type="dxa"/>
            <w:shd w:val="clear" w:color="auto" w:fill="auto"/>
          </w:tcPr>
          <w:p w14:paraId="2F78DD3E" w14:textId="77777777" w:rsidR="00E4257E" w:rsidRPr="0019761C" w:rsidRDefault="00E4257E" w:rsidP="002D02B0">
            <w:pPr>
              <w:rPr>
                <w:sz w:val="22"/>
                <w:szCs w:val="22"/>
              </w:rPr>
            </w:pPr>
          </w:p>
        </w:tc>
        <w:tc>
          <w:tcPr>
            <w:tcW w:w="2808" w:type="dxa"/>
            <w:shd w:val="clear" w:color="auto" w:fill="auto"/>
          </w:tcPr>
          <w:p w14:paraId="4ACC724F" w14:textId="77777777" w:rsidR="00E4257E" w:rsidRPr="0019761C" w:rsidRDefault="00E4257E" w:rsidP="002D02B0">
            <w:pPr>
              <w:rPr>
                <w:sz w:val="22"/>
                <w:szCs w:val="22"/>
              </w:rPr>
            </w:pPr>
          </w:p>
        </w:tc>
        <w:tc>
          <w:tcPr>
            <w:tcW w:w="2808" w:type="dxa"/>
            <w:shd w:val="clear" w:color="auto" w:fill="auto"/>
          </w:tcPr>
          <w:p w14:paraId="204A11EC" w14:textId="77777777" w:rsidR="00E4257E" w:rsidRPr="0019761C" w:rsidRDefault="00E4257E" w:rsidP="002D02B0">
            <w:pPr>
              <w:rPr>
                <w:sz w:val="22"/>
                <w:szCs w:val="22"/>
              </w:rPr>
            </w:pPr>
          </w:p>
        </w:tc>
      </w:tr>
      <w:tr w:rsidR="00E4257E" w:rsidRPr="0019761C" w14:paraId="4148AA8A" w14:textId="77777777" w:rsidTr="002D02B0">
        <w:tc>
          <w:tcPr>
            <w:tcW w:w="2808" w:type="dxa"/>
            <w:shd w:val="clear" w:color="auto" w:fill="auto"/>
          </w:tcPr>
          <w:p w14:paraId="5AEFB3CC" w14:textId="77777777" w:rsidR="00E4257E" w:rsidRPr="0019761C" w:rsidRDefault="00E4257E" w:rsidP="002D02B0">
            <w:pPr>
              <w:rPr>
                <w:sz w:val="22"/>
                <w:szCs w:val="22"/>
              </w:rPr>
            </w:pPr>
          </w:p>
          <w:p w14:paraId="38D188FA" w14:textId="77777777" w:rsidR="00E4257E" w:rsidRPr="0019761C" w:rsidRDefault="00E4257E" w:rsidP="002D02B0">
            <w:pPr>
              <w:rPr>
                <w:sz w:val="22"/>
                <w:szCs w:val="22"/>
              </w:rPr>
            </w:pPr>
          </w:p>
        </w:tc>
        <w:tc>
          <w:tcPr>
            <w:tcW w:w="2808" w:type="dxa"/>
            <w:shd w:val="clear" w:color="auto" w:fill="auto"/>
          </w:tcPr>
          <w:p w14:paraId="5980BFED" w14:textId="77777777" w:rsidR="00E4257E" w:rsidRPr="0019761C" w:rsidRDefault="00E4257E" w:rsidP="002D02B0">
            <w:pPr>
              <w:rPr>
                <w:sz w:val="22"/>
                <w:szCs w:val="22"/>
              </w:rPr>
            </w:pPr>
          </w:p>
        </w:tc>
        <w:tc>
          <w:tcPr>
            <w:tcW w:w="2808" w:type="dxa"/>
            <w:shd w:val="clear" w:color="auto" w:fill="auto"/>
          </w:tcPr>
          <w:p w14:paraId="3B4FD086" w14:textId="77777777" w:rsidR="00E4257E" w:rsidRPr="0019761C" w:rsidRDefault="00E4257E" w:rsidP="002D02B0">
            <w:pPr>
              <w:rPr>
                <w:sz w:val="22"/>
                <w:szCs w:val="22"/>
              </w:rPr>
            </w:pPr>
          </w:p>
        </w:tc>
        <w:tc>
          <w:tcPr>
            <w:tcW w:w="2808" w:type="dxa"/>
            <w:shd w:val="clear" w:color="auto" w:fill="auto"/>
          </w:tcPr>
          <w:p w14:paraId="7FFF6DF5" w14:textId="77777777" w:rsidR="00E4257E" w:rsidRPr="0019761C" w:rsidRDefault="00E4257E" w:rsidP="002D02B0">
            <w:pPr>
              <w:rPr>
                <w:sz w:val="22"/>
                <w:szCs w:val="22"/>
              </w:rPr>
            </w:pPr>
          </w:p>
        </w:tc>
        <w:tc>
          <w:tcPr>
            <w:tcW w:w="2808" w:type="dxa"/>
            <w:shd w:val="clear" w:color="auto" w:fill="auto"/>
          </w:tcPr>
          <w:p w14:paraId="052A4293" w14:textId="77777777" w:rsidR="00E4257E" w:rsidRPr="0019761C" w:rsidRDefault="00E4257E" w:rsidP="002D02B0">
            <w:pPr>
              <w:rPr>
                <w:sz w:val="22"/>
                <w:szCs w:val="22"/>
              </w:rPr>
            </w:pPr>
          </w:p>
        </w:tc>
      </w:tr>
      <w:tr w:rsidR="00E4257E" w:rsidRPr="0019761C" w14:paraId="27C53B7A" w14:textId="77777777" w:rsidTr="002D02B0">
        <w:tc>
          <w:tcPr>
            <w:tcW w:w="2808" w:type="dxa"/>
            <w:shd w:val="clear" w:color="auto" w:fill="auto"/>
          </w:tcPr>
          <w:p w14:paraId="1BC33F42" w14:textId="77777777" w:rsidR="00E4257E" w:rsidRPr="0019761C" w:rsidRDefault="00E4257E" w:rsidP="002D02B0">
            <w:pPr>
              <w:rPr>
                <w:sz w:val="22"/>
                <w:szCs w:val="22"/>
              </w:rPr>
            </w:pPr>
          </w:p>
          <w:p w14:paraId="2C5E99A0" w14:textId="77777777" w:rsidR="00E4257E" w:rsidRPr="0019761C" w:rsidRDefault="00E4257E" w:rsidP="002D02B0">
            <w:pPr>
              <w:rPr>
                <w:sz w:val="22"/>
                <w:szCs w:val="22"/>
              </w:rPr>
            </w:pPr>
          </w:p>
        </w:tc>
        <w:tc>
          <w:tcPr>
            <w:tcW w:w="2808" w:type="dxa"/>
            <w:shd w:val="clear" w:color="auto" w:fill="auto"/>
          </w:tcPr>
          <w:p w14:paraId="44385003" w14:textId="77777777" w:rsidR="00E4257E" w:rsidRPr="0019761C" w:rsidRDefault="00E4257E" w:rsidP="002D02B0">
            <w:pPr>
              <w:rPr>
                <w:sz w:val="22"/>
                <w:szCs w:val="22"/>
              </w:rPr>
            </w:pPr>
          </w:p>
        </w:tc>
        <w:tc>
          <w:tcPr>
            <w:tcW w:w="2808" w:type="dxa"/>
            <w:shd w:val="clear" w:color="auto" w:fill="auto"/>
          </w:tcPr>
          <w:p w14:paraId="3F626878" w14:textId="77777777" w:rsidR="00E4257E" w:rsidRPr="0019761C" w:rsidRDefault="00E4257E" w:rsidP="002D02B0">
            <w:pPr>
              <w:rPr>
                <w:sz w:val="22"/>
                <w:szCs w:val="22"/>
              </w:rPr>
            </w:pPr>
          </w:p>
        </w:tc>
        <w:tc>
          <w:tcPr>
            <w:tcW w:w="2808" w:type="dxa"/>
            <w:shd w:val="clear" w:color="auto" w:fill="auto"/>
          </w:tcPr>
          <w:p w14:paraId="3D4E9438" w14:textId="77777777" w:rsidR="00E4257E" w:rsidRPr="0019761C" w:rsidRDefault="00E4257E" w:rsidP="002D02B0">
            <w:pPr>
              <w:rPr>
                <w:sz w:val="22"/>
                <w:szCs w:val="22"/>
              </w:rPr>
            </w:pPr>
          </w:p>
        </w:tc>
        <w:tc>
          <w:tcPr>
            <w:tcW w:w="2808" w:type="dxa"/>
            <w:shd w:val="clear" w:color="auto" w:fill="auto"/>
          </w:tcPr>
          <w:p w14:paraId="0A98ECE8" w14:textId="77777777" w:rsidR="00E4257E" w:rsidRPr="0019761C" w:rsidRDefault="00E4257E" w:rsidP="002D02B0">
            <w:pPr>
              <w:rPr>
                <w:sz w:val="22"/>
                <w:szCs w:val="22"/>
              </w:rPr>
            </w:pPr>
          </w:p>
        </w:tc>
      </w:tr>
      <w:tr w:rsidR="00E4257E" w:rsidRPr="0019761C" w14:paraId="21B12D9B" w14:textId="77777777" w:rsidTr="002D02B0">
        <w:tc>
          <w:tcPr>
            <w:tcW w:w="2808" w:type="dxa"/>
            <w:shd w:val="clear" w:color="auto" w:fill="auto"/>
          </w:tcPr>
          <w:p w14:paraId="54877DD4" w14:textId="77777777" w:rsidR="00E4257E" w:rsidRPr="0019761C" w:rsidRDefault="00E4257E" w:rsidP="002D02B0">
            <w:pPr>
              <w:rPr>
                <w:sz w:val="22"/>
                <w:szCs w:val="22"/>
              </w:rPr>
            </w:pPr>
          </w:p>
          <w:p w14:paraId="6CF304EE" w14:textId="77777777" w:rsidR="00E4257E" w:rsidRPr="0019761C" w:rsidRDefault="00E4257E" w:rsidP="002D02B0">
            <w:pPr>
              <w:rPr>
                <w:sz w:val="22"/>
                <w:szCs w:val="22"/>
              </w:rPr>
            </w:pPr>
          </w:p>
        </w:tc>
        <w:tc>
          <w:tcPr>
            <w:tcW w:w="2808" w:type="dxa"/>
            <w:shd w:val="clear" w:color="auto" w:fill="auto"/>
          </w:tcPr>
          <w:p w14:paraId="42111346" w14:textId="77777777" w:rsidR="00E4257E" w:rsidRPr="0019761C" w:rsidRDefault="00E4257E" w:rsidP="002D02B0">
            <w:pPr>
              <w:rPr>
                <w:sz w:val="22"/>
                <w:szCs w:val="22"/>
              </w:rPr>
            </w:pPr>
          </w:p>
        </w:tc>
        <w:tc>
          <w:tcPr>
            <w:tcW w:w="2808" w:type="dxa"/>
            <w:shd w:val="clear" w:color="auto" w:fill="auto"/>
          </w:tcPr>
          <w:p w14:paraId="241D452A" w14:textId="77777777" w:rsidR="00E4257E" w:rsidRPr="0019761C" w:rsidRDefault="00E4257E" w:rsidP="002D02B0">
            <w:pPr>
              <w:rPr>
                <w:sz w:val="22"/>
                <w:szCs w:val="22"/>
              </w:rPr>
            </w:pPr>
          </w:p>
        </w:tc>
        <w:tc>
          <w:tcPr>
            <w:tcW w:w="2808" w:type="dxa"/>
            <w:shd w:val="clear" w:color="auto" w:fill="auto"/>
          </w:tcPr>
          <w:p w14:paraId="11F322D8" w14:textId="77777777" w:rsidR="00E4257E" w:rsidRPr="0019761C" w:rsidRDefault="00E4257E" w:rsidP="002D02B0">
            <w:pPr>
              <w:rPr>
                <w:sz w:val="22"/>
                <w:szCs w:val="22"/>
              </w:rPr>
            </w:pPr>
          </w:p>
        </w:tc>
        <w:tc>
          <w:tcPr>
            <w:tcW w:w="2808" w:type="dxa"/>
            <w:shd w:val="clear" w:color="auto" w:fill="auto"/>
          </w:tcPr>
          <w:p w14:paraId="378C6FFE" w14:textId="77777777" w:rsidR="00E4257E" w:rsidRPr="0019761C" w:rsidRDefault="00E4257E" w:rsidP="002D02B0">
            <w:pPr>
              <w:rPr>
                <w:sz w:val="22"/>
                <w:szCs w:val="22"/>
              </w:rPr>
            </w:pPr>
          </w:p>
        </w:tc>
      </w:tr>
      <w:tr w:rsidR="00E4257E" w:rsidRPr="0019761C" w14:paraId="512C3093" w14:textId="77777777" w:rsidTr="002D02B0">
        <w:tc>
          <w:tcPr>
            <w:tcW w:w="2808" w:type="dxa"/>
            <w:shd w:val="clear" w:color="auto" w:fill="auto"/>
          </w:tcPr>
          <w:p w14:paraId="252F4DFB" w14:textId="77777777" w:rsidR="00E4257E" w:rsidRPr="0019761C" w:rsidRDefault="00E4257E" w:rsidP="002D02B0">
            <w:pPr>
              <w:rPr>
                <w:sz w:val="22"/>
                <w:szCs w:val="22"/>
              </w:rPr>
            </w:pPr>
          </w:p>
          <w:p w14:paraId="22CF5247" w14:textId="77777777" w:rsidR="00E4257E" w:rsidRPr="0019761C" w:rsidRDefault="00E4257E" w:rsidP="002D02B0">
            <w:pPr>
              <w:rPr>
                <w:sz w:val="22"/>
                <w:szCs w:val="22"/>
              </w:rPr>
            </w:pPr>
          </w:p>
        </w:tc>
        <w:tc>
          <w:tcPr>
            <w:tcW w:w="2808" w:type="dxa"/>
            <w:shd w:val="clear" w:color="auto" w:fill="auto"/>
          </w:tcPr>
          <w:p w14:paraId="06943B33" w14:textId="77777777" w:rsidR="00E4257E" w:rsidRPr="0019761C" w:rsidRDefault="00E4257E" w:rsidP="002D02B0">
            <w:pPr>
              <w:rPr>
                <w:sz w:val="22"/>
                <w:szCs w:val="22"/>
              </w:rPr>
            </w:pPr>
          </w:p>
        </w:tc>
        <w:tc>
          <w:tcPr>
            <w:tcW w:w="2808" w:type="dxa"/>
            <w:shd w:val="clear" w:color="auto" w:fill="auto"/>
          </w:tcPr>
          <w:p w14:paraId="7FAFB8FD" w14:textId="77777777" w:rsidR="00E4257E" w:rsidRPr="0019761C" w:rsidRDefault="00E4257E" w:rsidP="002D02B0">
            <w:pPr>
              <w:rPr>
                <w:sz w:val="22"/>
                <w:szCs w:val="22"/>
              </w:rPr>
            </w:pPr>
          </w:p>
        </w:tc>
        <w:tc>
          <w:tcPr>
            <w:tcW w:w="2808" w:type="dxa"/>
            <w:shd w:val="clear" w:color="auto" w:fill="auto"/>
          </w:tcPr>
          <w:p w14:paraId="1358BB39" w14:textId="77777777" w:rsidR="00E4257E" w:rsidRPr="0019761C" w:rsidRDefault="00E4257E" w:rsidP="002D02B0">
            <w:pPr>
              <w:rPr>
                <w:sz w:val="22"/>
                <w:szCs w:val="22"/>
              </w:rPr>
            </w:pPr>
          </w:p>
        </w:tc>
        <w:tc>
          <w:tcPr>
            <w:tcW w:w="2808" w:type="dxa"/>
            <w:shd w:val="clear" w:color="auto" w:fill="auto"/>
          </w:tcPr>
          <w:p w14:paraId="4E13302E" w14:textId="77777777" w:rsidR="00E4257E" w:rsidRPr="0019761C" w:rsidRDefault="00E4257E" w:rsidP="002D02B0">
            <w:pPr>
              <w:rPr>
                <w:sz w:val="22"/>
                <w:szCs w:val="22"/>
              </w:rPr>
            </w:pPr>
          </w:p>
        </w:tc>
      </w:tr>
      <w:tr w:rsidR="00E4257E" w:rsidRPr="0019761C" w14:paraId="6B14BEE5" w14:textId="77777777" w:rsidTr="002D02B0">
        <w:tc>
          <w:tcPr>
            <w:tcW w:w="2808" w:type="dxa"/>
            <w:shd w:val="clear" w:color="auto" w:fill="auto"/>
          </w:tcPr>
          <w:p w14:paraId="27504568" w14:textId="77777777" w:rsidR="00E4257E" w:rsidRPr="0019761C" w:rsidRDefault="00E4257E" w:rsidP="002D02B0">
            <w:pPr>
              <w:rPr>
                <w:sz w:val="22"/>
                <w:szCs w:val="22"/>
              </w:rPr>
            </w:pPr>
          </w:p>
          <w:p w14:paraId="4D835DA1" w14:textId="77777777" w:rsidR="00E4257E" w:rsidRPr="0019761C" w:rsidRDefault="00E4257E" w:rsidP="002D02B0">
            <w:pPr>
              <w:rPr>
                <w:sz w:val="22"/>
                <w:szCs w:val="22"/>
              </w:rPr>
            </w:pPr>
          </w:p>
        </w:tc>
        <w:tc>
          <w:tcPr>
            <w:tcW w:w="2808" w:type="dxa"/>
            <w:shd w:val="clear" w:color="auto" w:fill="auto"/>
          </w:tcPr>
          <w:p w14:paraId="43ABC1D4" w14:textId="77777777" w:rsidR="00E4257E" w:rsidRPr="0019761C" w:rsidRDefault="00E4257E" w:rsidP="002D02B0">
            <w:pPr>
              <w:rPr>
                <w:sz w:val="22"/>
                <w:szCs w:val="22"/>
              </w:rPr>
            </w:pPr>
          </w:p>
        </w:tc>
        <w:tc>
          <w:tcPr>
            <w:tcW w:w="2808" w:type="dxa"/>
            <w:shd w:val="clear" w:color="auto" w:fill="auto"/>
          </w:tcPr>
          <w:p w14:paraId="2F37C1C6" w14:textId="77777777" w:rsidR="00E4257E" w:rsidRPr="0019761C" w:rsidRDefault="00E4257E" w:rsidP="002D02B0">
            <w:pPr>
              <w:rPr>
                <w:sz w:val="22"/>
                <w:szCs w:val="22"/>
              </w:rPr>
            </w:pPr>
          </w:p>
        </w:tc>
        <w:tc>
          <w:tcPr>
            <w:tcW w:w="2808" w:type="dxa"/>
            <w:shd w:val="clear" w:color="auto" w:fill="auto"/>
          </w:tcPr>
          <w:p w14:paraId="0911A804" w14:textId="77777777" w:rsidR="00E4257E" w:rsidRPr="0019761C" w:rsidRDefault="00E4257E" w:rsidP="002D02B0">
            <w:pPr>
              <w:rPr>
                <w:sz w:val="22"/>
                <w:szCs w:val="22"/>
              </w:rPr>
            </w:pPr>
          </w:p>
        </w:tc>
        <w:tc>
          <w:tcPr>
            <w:tcW w:w="2808" w:type="dxa"/>
            <w:shd w:val="clear" w:color="auto" w:fill="auto"/>
          </w:tcPr>
          <w:p w14:paraId="05676830" w14:textId="77777777" w:rsidR="00E4257E" w:rsidRPr="0019761C" w:rsidRDefault="00E4257E" w:rsidP="002D02B0">
            <w:pPr>
              <w:rPr>
                <w:sz w:val="22"/>
                <w:szCs w:val="22"/>
              </w:rPr>
            </w:pPr>
          </w:p>
        </w:tc>
      </w:tr>
      <w:tr w:rsidR="00E4257E" w:rsidRPr="0019761C" w14:paraId="627D35F5" w14:textId="77777777" w:rsidTr="002D02B0">
        <w:tc>
          <w:tcPr>
            <w:tcW w:w="2808" w:type="dxa"/>
            <w:shd w:val="clear" w:color="auto" w:fill="auto"/>
          </w:tcPr>
          <w:p w14:paraId="15EC3FA5" w14:textId="77777777" w:rsidR="00E4257E" w:rsidRPr="0019761C" w:rsidRDefault="00E4257E" w:rsidP="002D02B0">
            <w:pPr>
              <w:rPr>
                <w:sz w:val="22"/>
                <w:szCs w:val="22"/>
              </w:rPr>
            </w:pPr>
          </w:p>
          <w:p w14:paraId="23525883" w14:textId="77777777" w:rsidR="00E4257E" w:rsidRPr="0019761C" w:rsidRDefault="00E4257E" w:rsidP="002D02B0">
            <w:pPr>
              <w:rPr>
                <w:sz w:val="22"/>
                <w:szCs w:val="22"/>
              </w:rPr>
            </w:pPr>
          </w:p>
        </w:tc>
        <w:tc>
          <w:tcPr>
            <w:tcW w:w="2808" w:type="dxa"/>
            <w:shd w:val="clear" w:color="auto" w:fill="auto"/>
          </w:tcPr>
          <w:p w14:paraId="291A5C94" w14:textId="77777777" w:rsidR="00E4257E" w:rsidRPr="0019761C" w:rsidRDefault="00E4257E" w:rsidP="002D02B0">
            <w:pPr>
              <w:rPr>
                <w:sz w:val="22"/>
                <w:szCs w:val="22"/>
              </w:rPr>
            </w:pPr>
          </w:p>
        </w:tc>
        <w:tc>
          <w:tcPr>
            <w:tcW w:w="2808" w:type="dxa"/>
            <w:shd w:val="clear" w:color="auto" w:fill="auto"/>
          </w:tcPr>
          <w:p w14:paraId="735E5C13" w14:textId="77777777" w:rsidR="00E4257E" w:rsidRPr="0019761C" w:rsidRDefault="00E4257E" w:rsidP="002D02B0">
            <w:pPr>
              <w:rPr>
                <w:sz w:val="22"/>
                <w:szCs w:val="22"/>
              </w:rPr>
            </w:pPr>
          </w:p>
        </w:tc>
        <w:tc>
          <w:tcPr>
            <w:tcW w:w="2808" w:type="dxa"/>
            <w:shd w:val="clear" w:color="auto" w:fill="auto"/>
          </w:tcPr>
          <w:p w14:paraId="05FF3B98" w14:textId="77777777" w:rsidR="00E4257E" w:rsidRPr="0019761C" w:rsidRDefault="00E4257E" w:rsidP="002D02B0">
            <w:pPr>
              <w:rPr>
                <w:sz w:val="22"/>
                <w:szCs w:val="22"/>
              </w:rPr>
            </w:pPr>
          </w:p>
        </w:tc>
        <w:tc>
          <w:tcPr>
            <w:tcW w:w="2808" w:type="dxa"/>
            <w:shd w:val="clear" w:color="auto" w:fill="auto"/>
          </w:tcPr>
          <w:p w14:paraId="2B9DDEE8" w14:textId="77777777" w:rsidR="00E4257E" w:rsidRPr="0019761C" w:rsidRDefault="00E4257E" w:rsidP="002D02B0">
            <w:pPr>
              <w:rPr>
                <w:sz w:val="22"/>
                <w:szCs w:val="22"/>
              </w:rPr>
            </w:pPr>
          </w:p>
        </w:tc>
      </w:tr>
      <w:tr w:rsidR="00E4257E" w:rsidRPr="0019761C" w14:paraId="3229AA7C" w14:textId="77777777" w:rsidTr="002D02B0">
        <w:tc>
          <w:tcPr>
            <w:tcW w:w="2808" w:type="dxa"/>
            <w:shd w:val="clear" w:color="auto" w:fill="auto"/>
          </w:tcPr>
          <w:p w14:paraId="788BE35F" w14:textId="77777777" w:rsidR="00E4257E" w:rsidRPr="0019761C" w:rsidRDefault="00E4257E" w:rsidP="002D02B0">
            <w:pPr>
              <w:rPr>
                <w:sz w:val="22"/>
                <w:szCs w:val="22"/>
              </w:rPr>
            </w:pPr>
          </w:p>
          <w:p w14:paraId="299EBEE1" w14:textId="77777777" w:rsidR="00E4257E" w:rsidRPr="0019761C" w:rsidRDefault="00E4257E" w:rsidP="002D02B0">
            <w:pPr>
              <w:rPr>
                <w:sz w:val="22"/>
                <w:szCs w:val="22"/>
              </w:rPr>
            </w:pPr>
          </w:p>
        </w:tc>
        <w:tc>
          <w:tcPr>
            <w:tcW w:w="2808" w:type="dxa"/>
            <w:shd w:val="clear" w:color="auto" w:fill="auto"/>
          </w:tcPr>
          <w:p w14:paraId="4A0D91E2" w14:textId="77777777" w:rsidR="00E4257E" w:rsidRPr="0019761C" w:rsidRDefault="00E4257E" w:rsidP="002D02B0">
            <w:pPr>
              <w:rPr>
                <w:sz w:val="22"/>
                <w:szCs w:val="22"/>
              </w:rPr>
            </w:pPr>
          </w:p>
        </w:tc>
        <w:tc>
          <w:tcPr>
            <w:tcW w:w="2808" w:type="dxa"/>
            <w:shd w:val="clear" w:color="auto" w:fill="auto"/>
          </w:tcPr>
          <w:p w14:paraId="05A26445" w14:textId="77777777" w:rsidR="00E4257E" w:rsidRPr="0019761C" w:rsidRDefault="00E4257E" w:rsidP="002D02B0">
            <w:pPr>
              <w:rPr>
                <w:sz w:val="22"/>
                <w:szCs w:val="22"/>
              </w:rPr>
            </w:pPr>
          </w:p>
        </w:tc>
        <w:tc>
          <w:tcPr>
            <w:tcW w:w="2808" w:type="dxa"/>
            <w:shd w:val="clear" w:color="auto" w:fill="auto"/>
          </w:tcPr>
          <w:p w14:paraId="41ED6463" w14:textId="77777777" w:rsidR="00E4257E" w:rsidRPr="0019761C" w:rsidRDefault="00E4257E" w:rsidP="002D02B0">
            <w:pPr>
              <w:rPr>
                <w:sz w:val="22"/>
                <w:szCs w:val="22"/>
              </w:rPr>
            </w:pPr>
          </w:p>
        </w:tc>
        <w:tc>
          <w:tcPr>
            <w:tcW w:w="2808" w:type="dxa"/>
            <w:shd w:val="clear" w:color="auto" w:fill="auto"/>
          </w:tcPr>
          <w:p w14:paraId="4B310215" w14:textId="77777777" w:rsidR="00E4257E" w:rsidRPr="0019761C" w:rsidRDefault="00E4257E" w:rsidP="002D02B0">
            <w:pPr>
              <w:rPr>
                <w:sz w:val="22"/>
                <w:szCs w:val="22"/>
              </w:rPr>
            </w:pPr>
          </w:p>
        </w:tc>
      </w:tr>
      <w:tr w:rsidR="00E4257E" w:rsidRPr="0019761C" w14:paraId="275953A1" w14:textId="77777777" w:rsidTr="002D02B0">
        <w:tc>
          <w:tcPr>
            <w:tcW w:w="2808" w:type="dxa"/>
            <w:shd w:val="clear" w:color="auto" w:fill="auto"/>
          </w:tcPr>
          <w:p w14:paraId="037E1C23" w14:textId="77777777" w:rsidR="00E4257E" w:rsidRPr="0019761C" w:rsidRDefault="00E4257E" w:rsidP="002D02B0">
            <w:pPr>
              <w:rPr>
                <w:sz w:val="22"/>
                <w:szCs w:val="22"/>
              </w:rPr>
            </w:pPr>
          </w:p>
          <w:p w14:paraId="180A09F6" w14:textId="77777777" w:rsidR="00E4257E" w:rsidRPr="0019761C" w:rsidRDefault="00E4257E" w:rsidP="002D02B0">
            <w:pPr>
              <w:rPr>
                <w:sz w:val="22"/>
                <w:szCs w:val="22"/>
              </w:rPr>
            </w:pPr>
          </w:p>
        </w:tc>
        <w:tc>
          <w:tcPr>
            <w:tcW w:w="2808" w:type="dxa"/>
            <w:shd w:val="clear" w:color="auto" w:fill="auto"/>
          </w:tcPr>
          <w:p w14:paraId="542CF264" w14:textId="77777777" w:rsidR="00E4257E" w:rsidRPr="0019761C" w:rsidRDefault="00E4257E" w:rsidP="002D02B0">
            <w:pPr>
              <w:rPr>
                <w:sz w:val="22"/>
                <w:szCs w:val="22"/>
              </w:rPr>
            </w:pPr>
          </w:p>
        </w:tc>
        <w:tc>
          <w:tcPr>
            <w:tcW w:w="2808" w:type="dxa"/>
            <w:shd w:val="clear" w:color="auto" w:fill="auto"/>
          </w:tcPr>
          <w:p w14:paraId="5B5BBFDE" w14:textId="77777777" w:rsidR="00E4257E" w:rsidRPr="0019761C" w:rsidRDefault="00E4257E" w:rsidP="002D02B0">
            <w:pPr>
              <w:rPr>
                <w:sz w:val="22"/>
                <w:szCs w:val="22"/>
              </w:rPr>
            </w:pPr>
          </w:p>
        </w:tc>
        <w:tc>
          <w:tcPr>
            <w:tcW w:w="2808" w:type="dxa"/>
            <w:shd w:val="clear" w:color="auto" w:fill="auto"/>
          </w:tcPr>
          <w:p w14:paraId="69DC83CF" w14:textId="77777777" w:rsidR="00E4257E" w:rsidRPr="0019761C" w:rsidRDefault="00E4257E" w:rsidP="002D02B0">
            <w:pPr>
              <w:rPr>
                <w:sz w:val="22"/>
                <w:szCs w:val="22"/>
              </w:rPr>
            </w:pPr>
          </w:p>
        </w:tc>
        <w:tc>
          <w:tcPr>
            <w:tcW w:w="2808" w:type="dxa"/>
            <w:shd w:val="clear" w:color="auto" w:fill="auto"/>
          </w:tcPr>
          <w:p w14:paraId="4BB98613" w14:textId="77777777" w:rsidR="00E4257E" w:rsidRPr="0019761C" w:rsidRDefault="00E4257E" w:rsidP="002D02B0">
            <w:pPr>
              <w:rPr>
                <w:sz w:val="22"/>
                <w:szCs w:val="22"/>
              </w:rPr>
            </w:pPr>
          </w:p>
        </w:tc>
      </w:tr>
      <w:tr w:rsidR="00E4257E" w:rsidRPr="0019761C" w14:paraId="266B6965" w14:textId="77777777" w:rsidTr="002D02B0">
        <w:tc>
          <w:tcPr>
            <w:tcW w:w="2808" w:type="dxa"/>
            <w:shd w:val="clear" w:color="auto" w:fill="auto"/>
          </w:tcPr>
          <w:p w14:paraId="28EA2154" w14:textId="77777777" w:rsidR="00E4257E" w:rsidRPr="0019761C" w:rsidRDefault="00E4257E" w:rsidP="002D02B0">
            <w:pPr>
              <w:rPr>
                <w:sz w:val="22"/>
                <w:szCs w:val="22"/>
              </w:rPr>
            </w:pPr>
          </w:p>
          <w:p w14:paraId="390D6530" w14:textId="77777777" w:rsidR="00E4257E" w:rsidRPr="0019761C" w:rsidRDefault="00E4257E" w:rsidP="002D02B0">
            <w:pPr>
              <w:rPr>
                <w:sz w:val="22"/>
                <w:szCs w:val="22"/>
              </w:rPr>
            </w:pPr>
          </w:p>
        </w:tc>
        <w:tc>
          <w:tcPr>
            <w:tcW w:w="2808" w:type="dxa"/>
            <w:shd w:val="clear" w:color="auto" w:fill="auto"/>
          </w:tcPr>
          <w:p w14:paraId="51EFBBD4" w14:textId="77777777" w:rsidR="00E4257E" w:rsidRPr="0019761C" w:rsidRDefault="00E4257E" w:rsidP="002D02B0">
            <w:pPr>
              <w:rPr>
                <w:sz w:val="22"/>
                <w:szCs w:val="22"/>
              </w:rPr>
            </w:pPr>
          </w:p>
        </w:tc>
        <w:tc>
          <w:tcPr>
            <w:tcW w:w="2808" w:type="dxa"/>
            <w:shd w:val="clear" w:color="auto" w:fill="auto"/>
          </w:tcPr>
          <w:p w14:paraId="7505823D" w14:textId="77777777" w:rsidR="00E4257E" w:rsidRPr="0019761C" w:rsidRDefault="00E4257E" w:rsidP="002D02B0">
            <w:pPr>
              <w:rPr>
                <w:sz w:val="22"/>
                <w:szCs w:val="22"/>
              </w:rPr>
            </w:pPr>
          </w:p>
        </w:tc>
        <w:tc>
          <w:tcPr>
            <w:tcW w:w="2808" w:type="dxa"/>
            <w:shd w:val="clear" w:color="auto" w:fill="auto"/>
          </w:tcPr>
          <w:p w14:paraId="6F625046" w14:textId="77777777" w:rsidR="00E4257E" w:rsidRPr="0019761C" w:rsidRDefault="00E4257E" w:rsidP="002D02B0">
            <w:pPr>
              <w:rPr>
                <w:sz w:val="22"/>
                <w:szCs w:val="22"/>
              </w:rPr>
            </w:pPr>
          </w:p>
        </w:tc>
        <w:tc>
          <w:tcPr>
            <w:tcW w:w="2808" w:type="dxa"/>
            <w:shd w:val="clear" w:color="auto" w:fill="auto"/>
          </w:tcPr>
          <w:p w14:paraId="29AE7FD9" w14:textId="77777777" w:rsidR="00E4257E" w:rsidRPr="0019761C" w:rsidRDefault="00E4257E" w:rsidP="002D02B0">
            <w:pPr>
              <w:rPr>
                <w:sz w:val="22"/>
                <w:szCs w:val="22"/>
              </w:rPr>
            </w:pPr>
          </w:p>
        </w:tc>
      </w:tr>
      <w:tr w:rsidR="00E4257E" w:rsidRPr="0019761C" w14:paraId="047337AF" w14:textId="77777777" w:rsidTr="002D02B0">
        <w:tc>
          <w:tcPr>
            <w:tcW w:w="2808" w:type="dxa"/>
            <w:shd w:val="clear" w:color="auto" w:fill="auto"/>
          </w:tcPr>
          <w:p w14:paraId="01B71F10" w14:textId="77777777" w:rsidR="00E4257E" w:rsidRPr="0019761C" w:rsidRDefault="00E4257E" w:rsidP="002D02B0">
            <w:pPr>
              <w:rPr>
                <w:sz w:val="22"/>
                <w:szCs w:val="22"/>
              </w:rPr>
            </w:pPr>
          </w:p>
          <w:p w14:paraId="692F5458" w14:textId="77777777" w:rsidR="00E4257E" w:rsidRPr="0019761C" w:rsidRDefault="00E4257E" w:rsidP="002D02B0">
            <w:pPr>
              <w:rPr>
                <w:sz w:val="22"/>
                <w:szCs w:val="22"/>
              </w:rPr>
            </w:pPr>
          </w:p>
        </w:tc>
        <w:tc>
          <w:tcPr>
            <w:tcW w:w="2808" w:type="dxa"/>
            <w:shd w:val="clear" w:color="auto" w:fill="auto"/>
          </w:tcPr>
          <w:p w14:paraId="57C3A244" w14:textId="77777777" w:rsidR="00E4257E" w:rsidRPr="0019761C" w:rsidRDefault="00E4257E" w:rsidP="002D02B0">
            <w:pPr>
              <w:rPr>
                <w:sz w:val="22"/>
                <w:szCs w:val="22"/>
              </w:rPr>
            </w:pPr>
          </w:p>
        </w:tc>
        <w:tc>
          <w:tcPr>
            <w:tcW w:w="2808" w:type="dxa"/>
            <w:shd w:val="clear" w:color="auto" w:fill="auto"/>
          </w:tcPr>
          <w:p w14:paraId="0734E392" w14:textId="77777777" w:rsidR="00E4257E" w:rsidRPr="0019761C" w:rsidRDefault="00E4257E" w:rsidP="002D02B0">
            <w:pPr>
              <w:rPr>
                <w:sz w:val="22"/>
                <w:szCs w:val="22"/>
              </w:rPr>
            </w:pPr>
          </w:p>
        </w:tc>
        <w:tc>
          <w:tcPr>
            <w:tcW w:w="2808" w:type="dxa"/>
            <w:shd w:val="clear" w:color="auto" w:fill="auto"/>
          </w:tcPr>
          <w:p w14:paraId="130B1BDA" w14:textId="77777777" w:rsidR="00E4257E" w:rsidRPr="0019761C" w:rsidRDefault="00E4257E" w:rsidP="002D02B0">
            <w:pPr>
              <w:rPr>
                <w:sz w:val="22"/>
                <w:szCs w:val="22"/>
              </w:rPr>
            </w:pPr>
          </w:p>
        </w:tc>
        <w:tc>
          <w:tcPr>
            <w:tcW w:w="2808" w:type="dxa"/>
            <w:shd w:val="clear" w:color="auto" w:fill="auto"/>
          </w:tcPr>
          <w:p w14:paraId="2C383C6F" w14:textId="77777777" w:rsidR="00E4257E" w:rsidRPr="0019761C" w:rsidRDefault="00E4257E" w:rsidP="002D02B0">
            <w:pPr>
              <w:rPr>
                <w:sz w:val="22"/>
                <w:szCs w:val="22"/>
              </w:rPr>
            </w:pPr>
          </w:p>
        </w:tc>
      </w:tr>
    </w:tbl>
    <w:p w14:paraId="532BE161" w14:textId="77777777" w:rsidR="00E4257E" w:rsidRDefault="00E4257E" w:rsidP="00E4257E">
      <w:pPr>
        <w:sectPr w:rsidR="00E4257E" w:rsidSect="00E4257E">
          <w:footerReference w:type="default" r:id="rId28"/>
          <w:type w:val="continuous"/>
          <w:pgSz w:w="12240" w:h="15840"/>
          <w:pgMar w:top="1152" w:right="720" w:bottom="1152" w:left="720" w:header="720" w:footer="720" w:gutter="0"/>
          <w:cols w:space="720"/>
        </w:sectPr>
      </w:pPr>
    </w:p>
    <w:p w14:paraId="557237E7" w14:textId="77777777" w:rsidR="00E4257E" w:rsidRPr="007F51BD" w:rsidRDefault="00E4257E" w:rsidP="00E4257E">
      <w:pPr>
        <w:jc w:val="center"/>
        <w:rPr>
          <w:rFonts w:ascii="Times New Roman Bold" w:hAnsi="Times New Roman Bold"/>
          <w:b/>
          <w:caps/>
        </w:rPr>
      </w:pPr>
      <w:r w:rsidRPr="007F51BD">
        <w:rPr>
          <w:rFonts w:ascii="Times New Roman Bold" w:hAnsi="Times New Roman Bold"/>
          <w:b/>
          <w:caps/>
        </w:rPr>
        <w:lastRenderedPageBreak/>
        <w:t>Organization</w:t>
      </w:r>
      <w:r>
        <w:rPr>
          <w:rFonts w:ascii="Times New Roman Bold" w:hAnsi="Times New Roman Bold"/>
          <w:b/>
          <w:caps/>
        </w:rPr>
        <w:t>AL</w:t>
      </w:r>
      <w:r w:rsidRPr="007F51BD">
        <w:rPr>
          <w:rFonts w:ascii="Times New Roman Bold" w:hAnsi="Times New Roman Bold"/>
          <w:b/>
          <w:caps/>
        </w:rPr>
        <w:t xml:space="preserve"> Chart</w:t>
      </w:r>
    </w:p>
    <w:p w14:paraId="19D787D1" w14:textId="77777777" w:rsidR="00E4257E" w:rsidRDefault="00E4257E" w:rsidP="00E4257E">
      <w:pPr>
        <w:jc w:val="center"/>
        <w:rPr>
          <w:sz w:val="22"/>
          <w:szCs w:val="22"/>
        </w:rPr>
      </w:pPr>
    </w:p>
    <w:p w14:paraId="7C8209CE" w14:textId="77777777" w:rsidR="00E4257E" w:rsidRDefault="00E4257E" w:rsidP="00E4257E">
      <w:pPr>
        <w:jc w:val="center"/>
        <w:rPr>
          <w:i/>
          <w:sz w:val="22"/>
          <w:szCs w:val="22"/>
        </w:rPr>
      </w:pPr>
      <w:r>
        <w:rPr>
          <w:i/>
          <w:sz w:val="22"/>
          <w:szCs w:val="22"/>
        </w:rPr>
        <w:t>Input your organization chart here.  Position titles ONLY.</w:t>
      </w:r>
    </w:p>
    <w:p w14:paraId="23BF1C79" w14:textId="77777777" w:rsidR="00E4257E" w:rsidRDefault="00E4257E" w:rsidP="00E4257E">
      <w:pPr>
        <w:rPr>
          <w:sz w:val="22"/>
          <w:szCs w:val="22"/>
        </w:rPr>
      </w:pPr>
    </w:p>
    <w:p w14:paraId="75B41283" w14:textId="77777777" w:rsidR="00E4257E" w:rsidRDefault="00E4257E" w:rsidP="00E4257E">
      <w:pPr>
        <w:rPr>
          <w:sz w:val="22"/>
          <w:szCs w:val="22"/>
        </w:rPr>
      </w:pPr>
    </w:p>
    <w:p w14:paraId="18373383" w14:textId="77777777" w:rsidR="00E4257E" w:rsidRDefault="00E4257E" w:rsidP="00E4257E">
      <w:pPr>
        <w:rPr>
          <w:sz w:val="22"/>
          <w:szCs w:val="22"/>
        </w:rPr>
      </w:pPr>
    </w:p>
    <w:p w14:paraId="18BFEF40" w14:textId="77777777" w:rsidR="00E4257E" w:rsidRDefault="00E4257E" w:rsidP="00E4257E">
      <w:pPr>
        <w:rPr>
          <w:sz w:val="22"/>
          <w:szCs w:val="22"/>
        </w:rPr>
      </w:pPr>
    </w:p>
    <w:p w14:paraId="164A28BE" w14:textId="77777777" w:rsidR="00E4257E" w:rsidRDefault="00E4257E" w:rsidP="00E4257E">
      <w:pPr>
        <w:rPr>
          <w:sz w:val="22"/>
          <w:szCs w:val="22"/>
        </w:rPr>
      </w:pPr>
    </w:p>
    <w:p w14:paraId="3609C73B" w14:textId="77777777" w:rsidR="00E4257E" w:rsidRDefault="00E4257E" w:rsidP="00E4257E">
      <w:pPr>
        <w:rPr>
          <w:sz w:val="22"/>
          <w:szCs w:val="22"/>
        </w:rPr>
      </w:pPr>
    </w:p>
    <w:p w14:paraId="302D03D7" w14:textId="77777777" w:rsidR="00E4257E" w:rsidRDefault="00E4257E" w:rsidP="00E4257E">
      <w:pPr>
        <w:rPr>
          <w:sz w:val="22"/>
          <w:szCs w:val="22"/>
        </w:rPr>
      </w:pPr>
    </w:p>
    <w:p w14:paraId="49F92E0A" w14:textId="77777777" w:rsidR="00E4257E" w:rsidRDefault="00E4257E" w:rsidP="00E4257E">
      <w:pPr>
        <w:rPr>
          <w:sz w:val="22"/>
          <w:szCs w:val="22"/>
        </w:rPr>
        <w:sectPr w:rsidR="00E4257E" w:rsidSect="00D50D53">
          <w:pgSz w:w="12240" w:h="15840"/>
          <w:pgMar w:top="1152" w:right="1008" w:bottom="1152" w:left="1296" w:header="720" w:footer="720" w:gutter="0"/>
          <w:cols w:space="720"/>
        </w:sectPr>
      </w:pPr>
    </w:p>
    <w:p w14:paraId="776814CA" w14:textId="77777777" w:rsidR="00E4257E" w:rsidRPr="007F51BD" w:rsidRDefault="00E4257E" w:rsidP="00E4257E">
      <w:pPr>
        <w:jc w:val="center"/>
        <w:rPr>
          <w:rFonts w:ascii="Times New Roman Bold" w:hAnsi="Times New Roman Bold"/>
          <w:b/>
          <w:caps/>
        </w:rPr>
      </w:pPr>
      <w:r w:rsidRPr="007F51BD">
        <w:rPr>
          <w:rFonts w:ascii="Times New Roman Bold" w:hAnsi="Times New Roman Bold"/>
          <w:b/>
          <w:caps/>
        </w:rPr>
        <w:t>Job Description(s)</w:t>
      </w:r>
    </w:p>
    <w:p w14:paraId="6EF27D72" w14:textId="77777777" w:rsidR="00E4257E" w:rsidRDefault="00E4257E" w:rsidP="00E4257E">
      <w:pPr>
        <w:jc w:val="center"/>
      </w:pPr>
    </w:p>
    <w:p w14:paraId="67C36630" w14:textId="77777777" w:rsidR="00E4257E" w:rsidRDefault="00E4257E" w:rsidP="00E4257E">
      <w:pPr>
        <w:jc w:val="center"/>
        <w:rPr>
          <w:i/>
          <w:sz w:val="22"/>
          <w:szCs w:val="22"/>
        </w:rPr>
      </w:pPr>
      <w:r>
        <w:rPr>
          <w:i/>
          <w:sz w:val="22"/>
          <w:szCs w:val="22"/>
        </w:rPr>
        <w:t xml:space="preserve">Input </w:t>
      </w:r>
      <w:r w:rsidRPr="006A1635">
        <w:rPr>
          <w:b/>
          <w:i/>
          <w:sz w:val="22"/>
          <w:szCs w:val="22"/>
          <w:u w:val="single"/>
        </w:rPr>
        <w:t>all</w:t>
      </w:r>
      <w:r w:rsidRPr="00962EE8">
        <w:rPr>
          <w:i/>
          <w:sz w:val="22"/>
          <w:szCs w:val="22"/>
        </w:rPr>
        <w:t xml:space="preserve"> required</w:t>
      </w:r>
      <w:r>
        <w:rPr>
          <w:i/>
          <w:sz w:val="22"/>
          <w:szCs w:val="22"/>
        </w:rPr>
        <w:t xml:space="preserve"> job description(s) here.</w:t>
      </w:r>
    </w:p>
    <w:p w14:paraId="4E342F4E" w14:textId="77777777" w:rsidR="00E4257E" w:rsidRDefault="00E4257E" w:rsidP="00E4257E"/>
    <w:p w14:paraId="4307A471" w14:textId="77777777" w:rsidR="00E4257E" w:rsidRDefault="00E4257E" w:rsidP="00E4257E"/>
    <w:p w14:paraId="4CFC0E78" w14:textId="77777777" w:rsidR="00231FC5" w:rsidRDefault="00231FC5" w:rsidP="001B56DF">
      <w:pPr>
        <w:rPr>
          <w:rFonts w:ascii="Arial" w:hAnsi="Arial" w:cs="Arial"/>
          <w:b/>
          <w:bCs/>
          <w:color w:val="000000"/>
          <w:sz w:val="28"/>
          <w:szCs w:val="28"/>
          <w:u w:val="single"/>
        </w:rPr>
      </w:pPr>
    </w:p>
    <w:p w14:paraId="58BBF7A3" w14:textId="5D52A582" w:rsidR="00EF4085" w:rsidRDefault="00EF4085">
      <w:pPr>
        <w:rPr>
          <w:rFonts w:ascii="Arial" w:hAnsi="Arial" w:cs="Arial"/>
          <w:b/>
          <w:bCs/>
          <w:color w:val="000000"/>
          <w:sz w:val="28"/>
          <w:szCs w:val="28"/>
          <w:u w:val="single"/>
        </w:rPr>
      </w:pPr>
      <w:r>
        <w:rPr>
          <w:rFonts w:ascii="Arial" w:hAnsi="Arial" w:cs="Arial"/>
          <w:b/>
          <w:bCs/>
          <w:color w:val="000000"/>
          <w:sz w:val="28"/>
          <w:szCs w:val="28"/>
          <w:u w:val="single"/>
        </w:rPr>
        <w:br w:type="page"/>
      </w:r>
    </w:p>
    <w:p w14:paraId="33E5FFDC" w14:textId="0E09436C" w:rsidR="00A2337D" w:rsidRPr="006937BD" w:rsidRDefault="009E548D" w:rsidP="006937BD">
      <w:pPr>
        <w:ind w:left="720"/>
        <w:rPr>
          <w:b/>
          <w:bCs/>
          <w:color w:val="000000"/>
          <w:u w:val="single"/>
        </w:rPr>
      </w:pPr>
      <w:r w:rsidRPr="006937BD">
        <w:rPr>
          <w:b/>
          <w:bCs/>
          <w:color w:val="000000"/>
        </w:rPr>
        <w:lastRenderedPageBreak/>
        <w:t>1</w:t>
      </w:r>
      <w:r w:rsidR="00661341" w:rsidRPr="006937BD">
        <w:rPr>
          <w:b/>
          <w:bCs/>
          <w:color w:val="000000"/>
        </w:rPr>
        <w:t>2</w:t>
      </w:r>
      <w:r w:rsidR="0028545F" w:rsidRPr="006937BD">
        <w:rPr>
          <w:b/>
          <w:bCs/>
          <w:color w:val="000000"/>
        </w:rPr>
        <w:t xml:space="preserve">.0 </w:t>
      </w:r>
      <w:r w:rsidR="000358C5">
        <w:rPr>
          <w:b/>
          <w:bCs/>
          <w:color w:val="000000"/>
        </w:rPr>
        <w:tab/>
      </w:r>
      <w:r w:rsidR="00A2337D" w:rsidRPr="006937BD">
        <w:rPr>
          <w:b/>
          <w:bCs/>
          <w:color w:val="000000"/>
          <w:u w:val="single"/>
        </w:rPr>
        <w:t>EVALUATION CRITERIA AND SCORING</w:t>
      </w:r>
    </w:p>
    <w:p w14:paraId="044ED204" w14:textId="575CEB8C" w:rsidR="00B96E52" w:rsidRDefault="00A2337D" w:rsidP="000358C5">
      <w:pPr>
        <w:autoSpaceDE w:val="0"/>
        <w:autoSpaceDN w:val="0"/>
        <w:spacing w:after="200"/>
        <w:ind w:left="1440"/>
        <w:rPr>
          <w:rFonts w:ascii="Arial" w:hAnsi="Arial" w:cs="Arial"/>
          <w:color w:val="000000"/>
          <w:sz w:val="20"/>
          <w:szCs w:val="20"/>
        </w:rPr>
      </w:pPr>
      <w:r>
        <w:rPr>
          <w:rFonts w:ascii="Arial" w:hAnsi="Arial" w:cs="Arial"/>
          <w:color w:val="000000"/>
          <w:sz w:val="20"/>
          <w:szCs w:val="20"/>
        </w:rPr>
        <w:t xml:space="preserve">All qualified applications will be </w:t>
      </w:r>
      <w:proofErr w:type="gramStart"/>
      <w:r>
        <w:rPr>
          <w:rFonts w:ascii="Arial" w:hAnsi="Arial" w:cs="Arial"/>
          <w:color w:val="000000"/>
          <w:sz w:val="20"/>
          <w:szCs w:val="20"/>
        </w:rPr>
        <w:t>evaluated</w:t>
      </w:r>
      <w:proofErr w:type="gramEnd"/>
      <w:r>
        <w:rPr>
          <w:rFonts w:ascii="Arial" w:hAnsi="Arial" w:cs="Arial"/>
          <w:color w:val="000000"/>
          <w:sz w:val="20"/>
          <w:szCs w:val="20"/>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t xml:space="preserve">  </w:t>
      </w:r>
      <w:r w:rsidR="008A6CEF">
        <w:rPr>
          <w:rFonts w:ascii="Arial" w:hAnsi="Arial" w:cs="Arial"/>
          <w:color w:val="000000"/>
          <w:sz w:val="20"/>
          <w:szCs w:val="20"/>
        </w:rPr>
        <w:t>NC D</w:t>
      </w:r>
      <w:r>
        <w:rPr>
          <w:rFonts w:ascii="Arial" w:hAnsi="Arial" w:cs="Arial"/>
          <w:color w:val="000000"/>
          <w:sz w:val="20"/>
          <w:szCs w:val="20"/>
        </w:rPr>
        <w:t xml:space="preserve">HHS will consider scores, organizational capacity, </w:t>
      </w:r>
      <w:r w:rsidR="0028545F">
        <w:rPr>
          <w:rFonts w:ascii="Arial" w:hAnsi="Arial" w:cs="Arial"/>
          <w:color w:val="000000"/>
          <w:sz w:val="20"/>
          <w:szCs w:val="20"/>
        </w:rPr>
        <w:t>and distribution</w:t>
      </w:r>
      <w:r>
        <w:rPr>
          <w:rFonts w:ascii="Arial" w:hAnsi="Arial" w:cs="Arial"/>
          <w:color w:val="000000"/>
          <w:sz w:val="20"/>
          <w:szCs w:val="20"/>
        </w:rPr>
        <w:t xml:space="preserve"> among catchment areas, and variety of quality improvement plans in determining awards. </w:t>
      </w:r>
      <w:r w:rsidR="007B5C4E">
        <w:rPr>
          <w:rFonts w:ascii="Arial" w:hAnsi="Arial" w:cs="Arial"/>
          <w:color w:val="000000"/>
          <w:sz w:val="20"/>
          <w:szCs w:val="20"/>
        </w:rPr>
        <w:t xml:space="preserve"> Please note that </w:t>
      </w:r>
      <w:r w:rsidR="005E700A">
        <w:rPr>
          <w:rFonts w:ascii="Arial" w:hAnsi="Arial" w:cs="Arial"/>
          <w:color w:val="000000"/>
          <w:sz w:val="20"/>
          <w:szCs w:val="20"/>
        </w:rPr>
        <w:t>Contractor</w:t>
      </w:r>
      <w:r w:rsidR="007B5C4E">
        <w:rPr>
          <w:rFonts w:ascii="Arial" w:hAnsi="Arial" w:cs="Arial"/>
          <w:color w:val="000000"/>
          <w:sz w:val="20"/>
          <w:szCs w:val="20"/>
        </w:rPr>
        <w:t>s not meeting the eligibility requirements or any of the minimum or mandatory requirements will not be scored.</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060"/>
        <w:gridCol w:w="2250"/>
        <w:gridCol w:w="3060"/>
      </w:tblGrid>
      <w:tr w:rsidR="003E0B35" w14:paraId="4BFEBA18" w14:textId="77777777" w:rsidTr="00A86B78">
        <w:trPr>
          <w:trHeight w:val="667"/>
        </w:trPr>
        <w:tc>
          <w:tcPr>
            <w:tcW w:w="2155" w:type="dxa"/>
            <w:tcBorders>
              <w:bottom w:val="single" w:sz="4" w:space="0" w:color="auto"/>
            </w:tcBorders>
            <w:shd w:val="clear" w:color="auto" w:fill="auto"/>
          </w:tcPr>
          <w:p w14:paraId="6916F5A6" w14:textId="77777777" w:rsidR="003E0B35" w:rsidRPr="00BD3305" w:rsidRDefault="003E0B35" w:rsidP="00B92A8B">
            <w:pPr>
              <w:jc w:val="center"/>
              <w:rPr>
                <w:rFonts w:ascii="Arial" w:hAnsi="Arial" w:cs="Arial"/>
                <w:b/>
                <w:sz w:val="20"/>
                <w:szCs w:val="20"/>
              </w:rPr>
            </w:pPr>
            <w:r w:rsidRPr="00BD3305">
              <w:rPr>
                <w:rFonts w:ascii="Arial" w:hAnsi="Arial" w:cs="Arial"/>
                <w:b/>
                <w:sz w:val="20"/>
                <w:szCs w:val="20"/>
              </w:rPr>
              <w:t>Funding Criteria</w:t>
            </w:r>
          </w:p>
        </w:tc>
        <w:tc>
          <w:tcPr>
            <w:tcW w:w="3060" w:type="dxa"/>
            <w:tcBorders>
              <w:bottom w:val="single" w:sz="4" w:space="0" w:color="auto"/>
            </w:tcBorders>
            <w:shd w:val="clear" w:color="auto" w:fill="auto"/>
          </w:tcPr>
          <w:p w14:paraId="30DABF0B" w14:textId="77777777" w:rsidR="003E0B35" w:rsidRPr="00BD3305" w:rsidRDefault="003E0B35" w:rsidP="00B92A8B">
            <w:pPr>
              <w:jc w:val="center"/>
              <w:rPr>
                <w:rFonts w:ascii="Arial" w:hAnsi="Arial" w:cs="Arial"/>
                <w:b/>
                <w:sz w:val="20"/>
                <w:szCs w:val="20"/>
              </w:rPr>
            </w:pPr>
            <w:r w:rsidRPr="00BD3305">
              <w:rPr>
                <w:rFonts w:ascii="Arial" w:hAnsi="Arial" w:cs="Arial"/>
                <w:b/>
                <w:sz w:val="20"/>
                <w:szCs w:val="20"/>
              </w:rPr>
              <w:t>Clarification</w:t>
            </w:r>
          </w:p>
          <w:p w14:paraId="52DFC563" w14:textId="77777777" w:rsidR="003E0B35" w:rsidRPr="00BD3305" w:rsidRDefault="003E0B35" w:rsidP="00B92A8B">
            <w:pPr>
              <w:rPr>
                <w:rFonts w:ascii="Arial" w:hAnsi="Arial" w:cs="Arial"/>
                <w:b/>
                <w:sz w:val="20"/>
                <w:szCs w:val="20"/>
              </w:rPr>
            </w:pPr>
          </w:p>
        </w:tc>
        <w:tc>
          <w:tcPr>
            <w:tcW w:w="2250" w:type="dxa"/>
            <w:tcBorders>
              <w:bottom w:val="single" w:sz="4" w:space="0" w:color="auto"/>
            </w:tcBorders>
            <w:shd w:val="clear" w:color="auto" w:fill="auto"/>
          </w:tcPr>
          <w:p w14:paraId="6DA4503D" w14:textId="6E9D587E" w:rsidR="003E0B35" w:rsidRPr="00BD3305" w:rsidRDefault="003E0B35" w:rsidP="004F3817">
            <w:pPr>
              <w:ind w:right="-117"/>
              <w:jc w:val="center"/>
              <w:rPr>
                <w:rFonts w:ascii="Arial" w:hAnsi="Arial" w:cs="Arial"/>
                <w:b/>
                <w:sz w:val="20"/>
                <w:szCs w:val="20"/>
              </w:rPr>
            </w:pPr>
            <w:r w:rsidRPr="00BD3305">
              <w:rPr>
                <w:rFonts w:ascii="Arial" w:hAnsi="Arial" w:cs="Arial"/>
                <w:b/>
                <w:sz w:val="20"/>
                <w:szCs w:val="20"/>
              </w:rPr>
              <w:t xml:space="preserve">Maximum </w:t>
            </w:r>
            <w:r>
              <w:rPr>
                <w:rFonts w:ascii="Arial" w:hAnsi="Arial" w:cs="Arial"/>
                <w:b/>
                <w:sz w:val="20"/>
                <w:szCs w:val="20"/>
              </w:rPr>
              <w:t>S</w:t>
            </w:r>
            <w:r w:rsidRPr="00BD3305">
              <w:rPr>
                <w:rFonts w:ascii="Arial" w:hAnsi="Arial" w:cs="Arial"/>
                <w:b/>
                <w:sz w:val="20"/>
                <w:szCs w:val="20"/>
              </w:rPr>
              <w:t>core</w:t>
            </w:r>
            <w:r>
              <w:rPr>
                <w:rFonts w:ascii="Arial" w:hAnsi="Arial" w:cs="Arial"/>
                <w:b/>
                <w:sz w:val="20"/>
                <w:szCs w:val="20"/>
              </w:rPr>
              <w:t xml:space="preserve"> </w:t>
            </w:r>
            <w:r w:rsidRPr="00BD3305">
              <w:rPr>
                <w:rFonts w:ascii="Arial" w:hAnsi="Arial" w:cs="Arial"/>
                <w:b/>
                <w:sz w:val="20"/>
                <w:szCs w:val="20"/>
              </w:rPr>
              <w:t>Possible</w:t>
            </w:r>
          </w:p>
        </w:tc>
        <w:tc>
          <w:tcPr>
            <w:tcW w:w="3060" w:type="dxa"/>
            <w:tcBorders>
              <w:bottom w:val="single" w:sz="4" w:space="0" w:color="auto"/>
            </w:tcBorders>
            <w:shd w:val="clear" w:color="auto" w:fill="auto"/>
          </w:tcPr>
          <w:p w14:paraId="53A715DE" w14:textId="77777777" w:rsidR="003E0B35" w:rsidRPr="00BD3305" w:rsidRDefault="003E0B35" w:rsidP="00B96E52">
            <w:pPr>
              <w:ind w:left="26" w:hanging="26"/>
              <w:rPr>
                <w:rFonts w:ascii="Arial" w:hAnsi="Arial" w:cs="Arial"/>
                <w:b/>
                <w:sz w:val="20"/>
                <w:szCs w:val="20"/>
              </w:rPr>
            </w:pPr>
            <w:r w:rsidRPr="00BD3305">
              <w:rPr>
                <w:rFonts w:ascii="Arial" w:hAnsi="Arial" w:cs="Arial"/>
                <w:b/>
                <w:sz w:val="20"/>
                <w:szCs w:val="20"/>
              </w:rPr>
              <w:t>Points Awarded</w:t>
            </w:r>
          </w:p>
        </w:tc>
      </w:tr>
      <w:tr w:rsidR="003E0B35" w14:paraId="333D5C2F" w14:textId="77777777" w:rsidTr="00A86B78">
        <w:trPr>
          <w:trHeight w:val="340"/>
        </w:trPr>
        <w:tc>
          <w:tcPr>
            <w:tcW w:w="2155" w:type="dxa"/>
            <w:tcBorders>
              <w:bottom w:val="single" w:sz="4" w:space="0" w:color="auto"/>
            </w:tcBorders>
            <w:shd w:val="clear" w:color="auto" w:fill="E0E0E0"/>
          </w:tcPr>
          <w:p w14:paraId="0635F966" w14:textId="08DB6E1D" w:rsidR="003E0B35" w:rsidRPr="00BD3305" w:rsidRDefault="003E0B35" w:rsidP="00B92A8B">
            <w:pPr>
              <w:rPr>
                <w:rFonts w:ascii="Arial" w:hAnsi="Arial" w:cs="Arial"/>
                <w:b/>
                <w:sz w:val="20"/>
                <w:szCs w:val="20"/>
              </w:rPr>
            </w:pPr>
            <w:r w:rsidRPr="00BD3305">
              <w:rPr>
                <w:rFonts w:ascii="Arial" w:hAnsi="Arial" w:cs="Arial"/>
                <w:b/>
                <w:sz w:val="20"/>
                <w:szCs w:val="20"/>
              </w:rPr>
              <w:t xml:space="preserve">I.  Proposal Summary </w:t>
            </w:r>
          </w:p>
        </w:tc>
        <w:tc>
          <w:tcPr>
            <w:tcW w:w="3060" w:type="dxa"/>
            <w:shd w:val="clear" w:color="auto" w:fill="E0E0E0"/>
          </w:tcPr>
          <w:p w14:paraId="5FAD66E4"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w:t>
            </w:r>
          </w:p>
        </w:tc>
        <w:tc>
          <w:tcPr>
            <w:tcW w:w="5310" w:type="dxa"/>
            <w:gridSpan w:val="2"/>
            <w:shd w:val="clear" w:color="auto" w:fill="E0E0E0"/>
            <w:vAlign w:val="center"/>
          </w:tcPr>
          <w:p w14:paraId="1A511272" w14:textId="5A229AD9" w:rsidR="003E0B35" w:rsidRPr="00BD3305" w:rsidRDefault="003E0B35" w:rsidP="004F3817">
            <w:pPr>
              <w:ind w:right="1332"/>
              <w:rPr>
                <w:rFonts w:ascii="Arial" w:hAnsi="Arial" w:cs="Arial"/>
                <w:sz w:val="20"/>
                <w:szCs w:val="20"/>
              </w:rPr>
            </w:pPr>
            <w:r w:rsidRPr="00BD3305">
              <w:rPr>
                <w:rFonts w:ascii="Arial" w:hAnsi="Arial" w:cs="Arial"/>
                <w:b/>
                <w:sz w:val="20"/>
                <w:szCs w:val="20"/>
              </w:rPr>
              <w:t>5 Maximum Points</w:t>
            </w:r>
          </w:p>
        </w:tc>
      </w:tr>
      <w:tr w:rsidR="003E0B35" w14:paraId="22818A7C" w14:textId="77777777" w:rsidTr="00A86B78">
        <w:trPr>
          <w:trHeight w:val="288"/>
        </w:trPr>
        <w:tc>
          <w:tcPr>
            <w:tcW w:w="2155" w:type="dxa"/>
            <w:tcBorders>
              <w:top w:val="single" w:sz="4" w:space="0" w:color="auto"/>
              <w:left w:val="single" w:sz="4" w:space="0" w:color="auto"/>
              <w:right w:val="single" w:sz="4" w:space="0" w:color="auto"/>
            </w:tcBorders>
            <w:shd w:val="clear" w:color="auto" w:fill="auto"/>
          </w:tcPr>
          <w:p w14:paraId="54063676"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0D644056" w14:textId="77777777" w:rsidR="003E0B35" w:rsidRPr="00BD3305" w:rsidRDefault="003E0B35" w:rsidP="00B92A8B">
            <w:pPr>
              <w:rPr>
                <w:rFonts w:ascii="Arial" w:hAnsi="Arial" w:cs="Arial"/>
                <w:sz w:val="20"/>
                <w:szCs w:val="20"/>
              </w:rPr>
            </w:pPr>
            <w:r w:rsidRPr="00BD3305">
              <w:rPr>
                <w:rFonts w:ascii="Arial" w:hAnsi="Arial" w:cs="Arial"/>
                <w:sz w:val="20"/>
                <w:szCs w:val="20"/>
              </w:rPr>
              <w:t>Briefly describe</w:t>
            </w:r>
          </w:p>
        </w:tc>
        <w:tc>
          <w:tcPr>
            <w:tcW w:w="2250" w:type="dxa"/>
            <w:shd w:val="clear" w:color="auto" w:fill="auto"/>
            <w:vAlign w:val="center"/>
          </w:tcPr>
          <w:p w14:paraId="5A04D332" w14:textId="6F97AF74" w:rsidR="003E0B35" w:rsidRPr="00BD3305" w:rsidRDefault="003E0B35" w:rsidP="004F3817">
            <w:pPr>
              <w:ind w:right="1332"/>
              <w:rPr>
                <w:rFonts w:ascii="Arial" w:hAnsi="Arial" w:cs="Arial"/>
                <w:b/>
                <w:sz w:val="20"/>
                <w:szCs w:val="20"/>
              </w:rPr>
            </w:pPr>
          </w:p>
        </w:tc>
        <w:tc>
          <w:tcPr>
            <w:tcW w:w="3060" w:type="dxa"/>
            <w:shd w:val="clear" w:color="auto" w:fill="auto"/>
          </w:tcPr>
          <w:p w14:paraId="06270899" w14:textId="77777777" w:rsidR="003E0B35" w:rsidRPr="00BD3305" w:rsidRDefault="003E0B35" w:rsidP="00B92A8B">
            <w:pPr>
              <w:rPr>
                <w:rFonts w:ascii="Arial" w:hAnsi="Arial" w:cs="Arial"/>
                <w:sz w:val="20"/>
                <w:szCs w:val="20"/>
              </w:rPr>
            </w:pPr>
          </w:p>
        </w:tc>
      </w:tr>
      <w:tr w:rsidR="003E0B35" w14:paraId="46B7D31D" w14:textId="77777777" w:rsidTr="00A86B78">
        <w:trPr>
          <w:trHeight w:val="340"/>
        </w:trPr>
        <w:tc>
          <w:tcPr>
            <w:tcW w:w="2155" w:type="dxa"/>
            <w:tcBorders>
              <w:bottom w:val="single" w:sz="4" w:space="0" w:color="auto"/>
            </w:tcBorders>
            <w:shd w:val="clear" w:color="auto" w:fill="E0E0E0"/>
          </w:tcPr>
          <w:p w14:paraId="5EAA73AA" w14:textId="4A7B657A" w:rsidR="003E0B35" w:rsidRPr="00BD3305" w:rsidRDefault="003E0B35" w:rsidP="00B92A8B">
            <w:pPr>
              <w:rPr>
                <w:rFonts w:ascii="Arial" w:hAnsi="Arial" w:cs="Arial"/>
                <w:b/>
                <w:sz w:val="20"/>
                <w:szCs w:val="20"/>
              </w:rPr>
            </w:pPr>
            <w:r w:rsidRPr="00BD3305">
              <w:rPr>
                <w:rFonts w:ascii="Arial" w:hAnsi="Arial" w:cs="Arial"/>
                <w:b/>
                <w:sz w:val="20"/>
                <w:szCs w:val="20"/>
              </w:rPr>
              <w:t xml:space="preserve">II. </w:t>
            </w:r>
            <w:r>
              <w:rPr>
                <w:rFonts w:ascii="Arial" w:hAnsi="Arial" w:cs="Arial"/>
                <w:b/>
                <w:sz w:val="20"/>
                <w:szCs w:val="20"/>
              </w:rPr>
              <w:t>Background and Purpose</w:t>
            </w:r>
          </w:p>
          <w:p w14:paraId="4C241893" w14:textId="10D4320C" w:rsidR="003E0B35" w:rsidRPr="00BD3305" w:rsidRDefault="003E0B35" w:rsidP="00B92A8B">
            <w:pPr>
              <w:rPr>
                <w:rFonts w:ascii="Arial" w:hAnsi="Arial" w:cs="Arial"/>
                <w:b/>
                <w:sz w:val="20"/>
                <w:szCs w:val="20"/>
              </w:rPr>
            </w:pPr>
            <w:r w:rsidRPr="00BD3305">
              <w:rPr>
                <w:rFonts w:ascii="Arial" w:hAnsi="Arial" w:cs="Arial"/>
                <w:b/>
                <w:sz w:val="20"/>
                <w:szCs w:val="20"/>
              </w:rPr>
              <w:t>(Section 5.0</w:t>
            </w:r>
            <w:r>
              <w:rPr>
                <w:rFonts w:ascii="Arial" w:hAnsi="Arial" w:cs="Arial"/>
                <w:b/>
                <w:sz w:val="20"/>
                <w:szCs w:val="20"/>
              </w:rPr>
              <w:t>1</w:t>
            </w:r>
            <w:r w:rsidRPr="00BD3305">
              <w:rPr>
                <w:rFonts w:ascii="Arial" w:hAnsi="Arial" w:cs="Arial"/>
                <w:b/>
                <w:sz w:val="20"/>
                <w:szCs w:val="20"/>
              </w:rPr>
              <w:t xml:space="preserve">– </w:t>
            </w:r>
            <w:r>
              <w:rPr>
                <w:rFonts w:ascii="Arial" w:hAnsi="Arial" w:cs="Arial"/>
                <w:b/>
                <w:sz w:val="20"/>
                <w:szCs w:val="20"/>
              </w:rPr>
              <w:t>5</w:t>
            </w:r>
            <w:r w:rsidRPr="00BD3305">
              <w:rPr>
                <w:rFonts w:ascii="Arial" w:hAnsi="Arial" w:cs="Arial"/>
                <w:b/>
                <w:sz w:val="20"/>
                <w:szCs w:val="20"/>
              </w:rPr>
              <w:t>.2)</w:t>
            </w:r>
          </w:p>
        </w:tc>
        <w:tc>
          <w:tcPr>
            <w:tcW w:w="3060" w:type="dxa"/>
            <w:shd w:val="clear" w:color="auto" w:fill="E0E0E0"/>
          </w:tcPr>
          <w:p w14:paraId="1FCF94BF" w14:textId="77777777" w:rsidR="003E0B35" w:rsidRPr="00BD3305" w:rsidRDefault="003E0B35" w:rsidP="00B92A8B">
            <w:pPr>
              <w:rPr>
                <w:rFonts w:ascii="Arial" w:hAnsi="Arial" w:cs="Arial"/>
                <w:b/>
                <w:sz w:val="20"/>
                <w:szCs w:val="20"/>
              </w:rPr>
            </w:pPr>
            <w:r w:rsidRPr="00BD3305">
              <w:rPr>
                <w:rFonts w:ascii="Arial" w:hAnsi="Arial" w:cs="Arial"/>
                <w:sz w:val="20"/>
                <w:szCs w:val="20"/>
              </w:rPr>
              <w:t xml:space="preserve"> </w:t>
            </w:r>
          </w:p>
        </w:tc>
        <w:tc>
          <w:tcPr>
            <w:tcW w:w="5310" w:type="dxa"/>
            <w:gridSpan w:val="2"/>
            <w:shd w:val="clear" w:color="auto" w:fill="E0E0E0"/>
            <w:vAlign w:val="center"/>
          </w:tcPr>
          <w:p w14:paraId="798A38F4" w14:textId="1FF2E5A3" w:rsidR="003E0B35" w:rsidRPr="00BD3305" w:rsidRDefault="003E0B35" w:rsidP="004F3817">
            <w:pPr>
              <w:ind w:right="1332"/>
              <w:rPr>
                <w:rFonts w:ascii="Arial" w:hAnsi="Arial" w:cs="Arial"/>
                <w:sz w:val="20"/>
                <w:szCs w:val="20"/>
              </w:rPr>
            </w:pPr>
            <w:r w:rsidRPr="00BD3305">
              <w:rPr>
                <w:rFonts w:ascii="Arial" w:hAnsi="Arial" w:cs="Arial"/>
                <w:b/>
                <w:sz w:val="20"/>
                <w:szCs w:val="20"/>
              </w:rPr>
              <w:t>20 Maximum Points</w:t>
            </w:r>
          </w:p>
        </w:tc>
      </w:tr>
      <w:tr w:rsidR="003E0B35" w14:paraId="0236317B" w14:textId="77777777" w:rsidTr="00A86B78">
        <w:trPr>
          <w:trHeight w:val="288"/>
        </w:trPr>
        <w:tc>
          <w:tcPr>
            <w:tcW w:w="2155" w:type="dxa"/>
            <w:vMerge w:val="restart"/>
            <w:tcBorders>
              <w:top w:val="single" w:sz="4" w:space="0" w:color="auto"/>
              <w:left w:val="single" w:sz="4" w:space="0" w:color="auto"/>
              <w:right w:val="single" w:sz="4" w:space="0" w:color="auto"/>
            </w:tcBorders>
            <w:shd w:val="clear" w:color="auto" w:fill="auto"/>
          </w:tcPr>
          <w:p w14:paraId="152ADDB9" w14:textId="77777777" w:rsidR="003E0B35" w:rsidRPr="00BD3305" w:rsidRDefault="003E0B35" w:rsidP="00B92A8B">
            <w:pPr>
              <w:rPr>
                <w:rFonts w:ascii="Arial" w:hAnsi="Arial" w:cs="Arial"/>
                <w:b/>
                <w:sz w:val="20"/>
                <w:szCs w:val="20"/>
              </w:rPr>
            </w:pPr>
            <w:r w:rsidRPr="00BD3305">
              <w:rPr>
                <w:rFonts w:ascii="Arial" w:hAnsi="Arial" w:cs="Arial"/>
                <w:b/>
                <w:sz w:val="20"/>
                <w:szCs w:val="20"/>
              </w:rPr>
              <w:t>Statement of problem</w:t>
            </w:r>
          </w:p>
        </w:tc>
        <w:tc>
          <w:tcPr>
            <w:tcW w:w="3060" w:type="dxa"/>
            <w:tcBorders>
              <w:left w:val="single" w:sz="4" w:space="0" w:color="auto"/>
            </w:tcBorders>
            <w:shd w:val="clear" w:color="auto" w:fill="auto"/>
          </w:tcPr>
          <w:p w14:paraId="2888C20C" w14:textId="70519A4A" w:rsidR="003E0B35" w:rsidRPr="00BD3305" w:rsidRDefault="003E0B35" w:rsidP="00B92A8B">
            <w:pPr>
              <w:rPr>
                <w:rFonts w:ascii="Arial" w:hAnsi="Arial" w:cs="Arial"/>
                <w:b/>
                <w:sz w:val="20"/>
                <w:szCs w:val="20"/>
              </w:rPr>
            </w:pPr>
            <w:r w:rsidRPr="00BD3305">
              <w:rPr>
                <w:rFonts w:ascii="Arial" w:hAnsi="Arial" w:cs="Arial"/>
                <w:sz w:val="20"/>
                <w:szCs w:val="20"/>
              </w:rPr>
              <w:t>Agency demonstrates clear evidence of an unmet need and presents data and analysis which proves a clear understanding of problem and provides a clear and concise summary of proposed services.</w:t>
            </w:r>
          </w:p>
        </w:tc>
        <w:tc>
          <w:tcPr>
            <w:tcW w:w="2250" w:type="dxa"/>
            <w:shd w:val="clear" w:color="auto" w:fill="auto"/>
            <w:vAlign w:val="center"/>
          </w:tcPr>
          <w:p w14:paraId="218916E9" w14:textId="3F2A9977" w:rsidR="003E0B35" w:rsidRPr="00BD3305" w:rsidRDefault="003E0B35" w:rsidP="004F3817">
            <w:pPr>
              <w:ind w:right="1332"/>
              <w:rPr>
                <w:rFonts w:ascii="Arial" w:hAnsi="Arial" w:cs="Arial"/>
                <w:b/>
                <w:sz w:val="20"/>
                <w:szCs w:val="20"/>
              </w:rPr>
            </w:pPr>
          </w:p>
        </w:tc>
        <w:tc>
          <w:tcPr>
            <w:tcW w:w="3060" w:type="dxa"/>
            <w:shd w:val="clear" w:color="auto" w:fill="auto"/>
          </w:tcPr>
          <w:p w14:paraId="2340A63D" w14:textId="77777777" w:rsidR="003E0B35" w:rsidRPr="00BD3305" w:rsidRDefault="003E0B35" w:rsidP="00B92A8B">
            <w:pPr>
              <w:rPr>
                <w:rFonts w:ascii="Arial" w:hAnsi="Arial" w:cs="Arial"/>
                <w:sz w:val="20"/>
                <w:szCs w:val="20"/>
              </w:rPr>
            </w:pPr>
          </w:p>
        </w:tc>
      </w:tr>
      <w:tr w:rsidR="003E0B35" w14:paraId="1278C890" w14:textId="77777777" w:rsidTr="00A86B78">
        <w:trPr>
          <w:trHeight w:val="288"/>
        </w:trPr>
        <w:tc>
          <w:tcPr>
            <w:tcW w:w="2155" w:type="dxa"/>
            <w:vMerge/>
            <w:tcBorders>
              <w:top w:val="single" w:sz="4" w:space="0" w:color="auto"/>
              <w:left w:val="single" w:sz="4" w:space="0" w:color="auto"/>
              <w:right w:val="single" w:sz="4" w:space="0" w:color="auto"/>
            </w:tcBorders>
            <w:shd w:val="clear" w:color="auto" w:fill="auto"/>
          </w:tcPr>
          <w:p w14:paraId="7414DB73"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F33CB94" w14:textId="05990DF6" w:rsidR="003E0B35" w:rsidRPr="00BD3305" w:rsidRDefault="003E0B35" w:rsidP="00B92A8B">
            <w:pPr>
              <w:rPr>
                <w:rFonts w:ascii="Arial" w:hAnsi="Arial" w:cs="Arial"/>
                <w:sz w:val="20"/>
                <w:szCs w:val="20"/>
              </w:rPr>
            </w:pPr>
            <w:r w:rsidRPr="00BD3305">
              <w:rPr>
                <w:rFonts w:ascii="Arial" w:hAnsi="Arial" w:cs="Arial"/>
                <w:sz w:val="20"/>
                <w:szCs w:val="20"/>
              </w:rPr>
              <w:t>Clearly demonstrate how the programs needs assessment and program design are linked to the required goals.</w:t>
            </w:r>
          </w:p>
        </w:tc>
        <w:tc>
          <w:tcPr>
            <w:tcW w:w="2250" w:type="dxa"/>
            <w:shd w:val="clear" w:color="auto" w:fill="auto"/>
            <w:vAlign w:val="center"/>
          </w:tcPr>
          <w:p w14:paraId="6115E6D2" w14:textId="324BFE1B" w:rsidR="003E0B35" w:rsidRPr="00BD3305" w:rsidRDefault="003E0B35" w:rsidP="004F3817">
            <w:pPr>
              <w:ind w:right="1332"/>
              <w:rPr>
                <w:rFonts w:ascii="Arial" w:hAnsi="Arial" w:cs="Arial"/>
                <w:b/>
                <w:sz w:val="20"/>
                <w:szCs w:val="20"/>
              </w:rPr>
            </w:pPr>
          </w:p>
        </w:tc>
        <w:tc>
          <w:tcPr>
            <w:tcW w:w="3060" w:type="dxa"/>
            <w:shd w:val="clear" w:color="auto" w:fill="auto"/>
          </w:tcPr>
          <w:p w14:paraId="2045025F" w14:textId="77777777" w:rsidR="003E0B35" w:rsidRPr="00BD3305" w:rsidRDefault="003E0B35" w:rsidP="00B92A8B">
            <w:pPr>
              <w:rPr>
                <w:rFonts w:ascii="Arial" w:hAnsi="Arial" w:cs="Arial"/>
                <w:sz w:val="20"/>
                <w:szCs w:val="20"/>
              </w:rPr>
            </w:pPr>
          </w:p>
        </w:tc>
      </w:tr>
      <w:tr w:rsidR="003E0B35" w14:paraId="193C70F9" w14:textId="77777777" w:rsidTr="00A86B78">
        <w:trPr>
          <w:trHeight w:val="669"/>
        </w:trPr>
        <w:tc>
          <w:tcPr>
            <w:tcW w:w="2155" w:type="dxa"/>
            <w:tcBorders>
              <w:left w:val="single" w:sz="4" w:space="0" w:color="auto"/>
              <w:right w:val="single" w:sz="4" w:space="0" w:color="auto"/>
            </w:tcBorders>
            <w:shd w:val="clear" w:color="auto" w:fill="E0E0E0"/>
          </w:tcPr>
          <w:p w14:paraId="710D90E8" w14:textId="5F3B969C" w:rsidR="003E0B35" w:rsidRPr="00BD3305" w:rsidRDefault="003E0B35" w:rsidP="008253C7">
            <w:pPr>
              <w:rPr>
                <w:rFonts w:ascii="Arial" w:hAnsi="Arial" w:cs="Arial"/>
                <w:b/>
                <w:sz w:val="20"/>
                <w:szCs w:val="20"/>
              </w:rPr>
            </w:pPr>
            <w:r w:rsidRPr="00BD3305">
              <w:rPr>
                <w:rFonts w:ascii="Arial" w:hAnsi="Arial" w:cs="Arial"/>
                <w:b/>
                <w:sz w:val="20"/>
                <w:szCs w:val="20"/>
              </w:rPr>
              <w:t xml:space="preserve">III. </w:t>
            </w:r>
            <w:r>
              <w:rPr>
                <w:rFonts w:ascii="Arial" w:hAnsi="Arial" w:cs="Arial"/>
                <w:b/>
                <w:sz w:val="20"/>
                <w:szCs w:val="20"/>
              </w:rPr>
              <w:t>Program Objectives and Performance Requirements</w:t>
            </w:r>
          </w:p>
        </w:tc>
        <w:tc>
          <w:tcPr>
            <w:tcW w:w="3060" w:type="dxa"/>
            <w:tcBorders>
              <w:left w:val="single" w:sz="4" w:space="0" w:color="auto"/>
            </w:tcBorders>
            <w:shd w:val="clear" w:color="auto" w:fill="E0E0E0"/>
          </w:tcPr>
          <w:p w14:paraId="307D0846" w14:textId="77777777" w:rsidR="003E0B35" w:rsidRPr="00BD3305" w:rsidRDefault="003E0B35" w:rsidP="00B92A8B">
            <w:pPr>
              <w:rPr>
                <w:rFonts w:ascii="Arial" w:hAnsi="Arial" w:cs="Arial"/>
                <w:b/>
                <w:sz w:val="20"/>
                <w:szCs w:val="20"/>
              </w:rPr>
            </w:pPr>
          </w:p>
        </w:tc>
        <w:tc>
          <w:tcPr>
            <w:tcW w:w="5310" w:type="dxa"/>
            <w:gridSpan w:val="2"/>
            <w:shd w:val="clear" w:color="auto" w:fill="E0E0E0"/>
            <w:vAlign w:val="center"/>
          </w:tcPr>
          <w:p w14:paraId="47B31FCC" w14:textId="0960D48B" w:rsidR="003E0B35" w:rsidRPr="00BD3305" w:rsidRDefault="003E0B35" w:rsidP="004F3817">
            <w:pPr>
              <w:ind w:right="1332"/>
              <w:jc w:val="center"/>
              <w:rPr>
                <w:rFonts w:ascii="Arial" w:hAnsi="Arial" w:cs="Arial"/>
                <w:b/>
                <w:sz w:val="20"/>
                <w:szCs w:val="20"/>
              </w:rPr>
            </w:pPr>
          </w:p>
          <w:p w14:paraId="3DD7C20E" w14:textId="77777777" w:rsidR="003E0B35" w:rsidRPr="00BD3305" w:rsidRDefault="003E0B35" w:rsidP="004F3817">
            <w:pPr>
              <w:ind w:right="1332"/>
              <w:rPr>
                <w:rFonts w:ascii="Arial" w:hAnsi="Arial" w:cs="Arial"/>
                <w:b/>
                <w:sz w:val="20"/>
                <w:szCs w:val="20"/>
              </w:rPr>
            </w:pPr>
            <w:r w:rsidRPr="00BD3305">
              <w:rPr>
                <w:rFonts w:ascii="Arial" w:hAnsi="Arial" w:cs="Arial"/>
                <w:b/>
                <w:sz w:val="20"/>
                <w:szCs w:val="20"/>
              </w:rPr>
              <w:t>45 Maximum Points</w:t>
            </w:r>
          </w:p>
        </w:tc>
      </w:tr>
      <w:tr w:rsidR="003E0B35" w14:paraId="15F8B51B" w14:textId="77777777" w:rsidTr="00A86B78">
        <w:trPr>
          <w:trHeight w:val="1116"/>
        </w:trPr>
        <w:tc>
          <w:tcPr>
            <w:tcW w:w="2155" w:type="dxa"/>
            <w:tcBorders>
              <w:left w:val="single" w:sz="4" w:space="0" w:color="auto"/>
              <w:right w:val="single" w:sz="4" w:space="0" w:color="auto"/>
            </w:tcBorders>
            <w:shd w:val="clear" w:color="auto" w:fill="auto"/>
          </w:tcPr>
          <w:p w14:paraId="3EC6CAC9"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6B5E620D" w14:textId="1114A2AB" w:rsidR="003E0B35" w:rsidRPr="00BD3305" w:rsidRDefault="003E0B35" w:rsidP="00B92A8B">
            <w:pPr>
              <w:rPr>
                <w:rFonts w:ascii="Arial" w:hAnsi="Arial" w:cs="Arial"/>
                <w:sz w:val="20"/>
                <w:szCs w:val="20"/>
              </w:rPr>
            </w:pPr>
            <w:r w:rsidRPr="00BD3305">
              <w:rPr>
                <w:rFonts w:ascii="Arial" w:hAnsi="Arial" w:cs="Arial"/>
                <w:sz w:val="20"/>
                <w:szCs w:val="20"/>
              </w:rPr>
              <w:t>Agency describes a reasonable and well-developed proposal for the implementation of the project(s) proposed that fits into the overall</w:t>
            </w:r>
            <w:r>
              <w:rPr>
                <w:rFonts w:ascii="Arial" w:hAnsi="Arial" w:cs="Arial"/>
                <w:sz w:val="20"/>
                <w:szCs w:val="20"/>
              </w:rPr>
              <w:t xml:space="preserve"> </w:t>
            </w:r>
            <w:r w:rsidRPr="00BD3305">
              <w:rPr>
                <w:rFonts w:ascii="Arial" w:hAnsi="Arial" w:cs="Arial"/>
                <w:sz w:val="20"/>
                <w:szCs w:val="20"/>
              </w:rPr>
              <w:t xml:space="preserve">mission/goals/objectives, values, and strategies of the program.  </w:t>
            </w:r>
          </w:p>
        </w:tc>
        <w:tc>
          <w:tcPr>
            <w:tcW w:w="2250" w:type="dxa"/>
            <w:shd w:val="clear" w:color="auto" w:fill="auto"/>
            <w:vAlign w:val="center"/>
          </w:tcPr>
          <w:p w14:paraId="1EE46F2E" w14:textId="78FF9E14" w:rsidR="003E0B35" w:rsidRPr="00BD3305" w:rsidRDefault="003E0B35" w:rsidP="004F3817">
            <w:pPr>
              <w:ind w:right="1332"/>
              <w:rPr>
                <w:rFonts w:ascii="Arial" w:hAnsi="Arial" w:cs="Arial"/>
                <w:b/>
                <w:sz w:val="20"/>
                <w:szCs w:val="20"/>
              </w:rPr>
            </w:pPr>
          </w:p>
        </w:tc>
        <w:tc>
          <w:tcPr>
            <w:tcW w:w="3060" w:type="dxa"/>
            <w:shd w:val="clear" w:color="auto" w:fill="auto"/>
          </w:tcPr>
          <w:p w14:paraId="3C8A0543" w14:textId="77777777" w:rsidR="003E0B35" w:rsidRPr="00BD3305" w:rsidRDefault="003E0B35" w:rsidP="00B92A8B">
            <w:pPr>
              <w:jc w:val="center"/>
              <w:rPr>
                <w:rFonts w:ascii="Arial" w:hAnsi="Arial" w:cs="Arial"/>
                <w:sz w:val="20"/>
                <w:szCs w:val="20"/>
              </w:rPr>
            </w:pPr>
          </w:p>
        </w:tc>
      </w:tr>
      <w:tr w:rsidR="003E0B35" w14:paraId="663F01E5" w14:textId="77777777" w:rsidTr="00A86B78">
        <w:trPr>
          <w:trHeight w:val="669"/>
        </w:trPr>
        <w:tc>
          <w:tcPr>
            <w:tcW w:w="2155" w:type="dxa"/>
            <w:tcBorders>
              <w:left w:val="single" w:sz="4" w:space="0" w:color="auto"/>
              <w:right w:val="single" w:sz="4" w:space="0" w:color="auto"/>
            </w:tcBorders>
            <w:shd w:val="clear" w:color="auto" w:fill="auto"/>
          </w:tcPr>
          <w:p w14:paraId="01489784"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8E95A19"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Describe how the program design is supported by evidence –based/well supported practices.</w:t>
            </w:r>
          </w:p>
        </w:tc>
        <w:tc>
          <w:tcPr>
            <w:tcW w:w="2250" w:type="dxa"/>
            <w:shd w:val="clear" w:color="auto" w:fill="auto"/>
            <w:vAlign w:val="center"/>
          </w:tcPr>
          <w:p w14:paraId="0B32654D" w14:textId="696C6669" w:rsidR="003E0B35" w:rsidRPr="00BD3305" w:rsidRDefault="003E0B35" w:rsidP="004F3817">
            <w:pPr>
              <w:ind w:right="1332"/>
              <w:rPr>
                <w:rFonts w:ascii="Arial" w:hAnsi="Arial" w:cs="Arial"/>
                <w:b/>
                <w:sz w:val="20"/>
                <w:szCs w:val="20"/>
              </w:rPr>
            </w:pPr>
          </w:p>
        </w:tc>
        <w:tc>
          <w:tcPr>
            <w:tcW w:w="3060" w:type="dxa"/>
            <w:shd w:val="clear" w:color="auto" w:fill="auto"/>
          </w:tcPr>
          <w:p w14:paraId="2764EF59" w14:textId="77777777" w:rsidR="003E0B35" w:rsidRPr="00BD3305" w:rsidRDefault="003E0B35" w:rsidP="00B92A8B">
            <w:pPr>
              <w:jc w:val="center"/>
              <w:rPr>
                <w:rFonts w:ascii="Arial" w:hAnsi="Arial" w:cs="Arial"/>
                <w:sz w:val="20"/>
                <w:szCs w:val="20"/>
              </w:rPr>
            </w:pPr>
          </w:p>
        </w:tc>
      </w:tr>
      <w:tr w:rsidR="003E0B35" w14:paraId="5123C354" w14:textId="77777777" w:rsidTr="00A86B78">
        <w:trPr>
          <w:trHeight w:val="651"/>
        </w:trPr>
        <w:tc>
          <w:tcPr>
            <w:tcW w:w="2155" w:type="dxa"/>
            <w:tcBorders>
              <w:left w:val="single" w:sz="4" w:space="0" w:color="auto"/>
              <w:right w:val="single" w:sz="4" w:space="0" w:color="auto"/>
            </w:tcBorders>
            <w:shd w:val="clear" w:color="auto" w:fill="auto"/>
          </w:tcPr>
          <w:p w14:paraId="1A38A2DB" w14:textId="77777777" w:rsidR="003E0B35" w:rsidRPr="00BD3305" w:rsidRDefault="003E0B35" w:rsidP="00B92A8B">
            <w:pPr>
              <w:rPr>
                <w:rFonts w:ascii="Arial" w:hAnsi="Arial" w:cs="Arial"/>
                <w:b/>
                <w:sz w:val="20"/>
                <w:szCs w:val="20"/>
                <w:highlight w:val="green"/>
              </w:rPr>
            </w:pPr>
          </w:p>
        </w:tc>
        <w:tc>
          <w:tcPr>
            <w:tcW w:w="3060" w:type="dxa"/>
            <w:tcBorders>
              <w:left w:val="single" w:sz="4" w:space="0" w:color="auto"/>
            </w:tcBorders>
            <w:shd w:val="clear" w:color="auto" w:fill="auto"/>
          </w:tcPr>
          <w:p w14:paraId="09CC7E48"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Section provides a clear picture of the activities and events that are scheduled to occur.</w:t>
            </w:r>
          </w:p>
        </w:tc>
        <w:tc>
          <w:tcPr>
            <w:tcW w:w="2250" w:type="dxa"/>
            <w:shd w:val="clear" w:color="auto" w:fill="auto"/>
            <w:vAlign w:val="center"/>
          </w:tcPr>
          <w:p w14:paraId="05155804" w14:textId="1E7545A3" w:rsidR="003E0B35" w:rsidRPr="00BD3305" w:rsidRDefault="003E0B35" w:rsidP="004F3817">
            <w:pPr>
              <w:ind w:right="1332"/>
              <w:rPr>
                <w:rFonts w:ascii="Arial" w:hAnsi="Arial" w:cs="Arial"/>
                <w:b/>
                <w:sz w:val="20"/>
                <w:szCs w:val="20"/>
              </w:rPr>
            </w:pPr>
          </w:p>
        </w:tc>
        <w:tc>
          <w:tcPr>
            <w:tcW w:w="3060" w:type="dxa"/>
            <w:shd w:val="clear" w:color="auto" w:fill="auto"/>
          </w:tcPr>
          <w:p w14:paraId="1EDE4C59" w14:textId="77777777" w:rsidR="003E0B35" w:rsidRPr="00BD3305" w:rsidRDefault="003E0B35" w:rsidP="00B92A8B">
            <w:pPr>
              <w:jc w:val="center"/>
              <w:rPr>
                <w:rFonts w:ascii="Arial" w:hAnsi="Arial" w:cs="Arial"/>
                <w:sz w:val="20"/>
                <w:szCs w:val="20"/>
              </w:rPr>
            </w:pPr>
          </w:p>
        </w:tc>
      </w:tr>
      <w:tr w:rsidR="003E0B35" w14:paraId="15812652" w14:textId="77777777" w:rsidTr="00A86B78">
        <w:trPr>
          <w:trHeight w:val="1133"/>
        </w:trPr>
        <w:tc>
          <w:tcPr>
            <w:tcW w:w="2155" w:type="dxa"/>
            <w:tcBorders>
              <w:left w:val="single" w:sz="4" w:space="0" w:color="auto"/>
              <w:right w:val="single" w:sz="4" w:space="0" w:color="auto"/>
            </w:tcBorders>
            <w:shd w:val="clear" w:color="auto" w:fill="auto"/>
          </w:tcPr>
          <w:p w14:paraId="640954EA" w14:textId="77777777" w:rsidR="003E0B35" w:rsidRPr="00BD3305" w:rsidRDefault="003E0B35" w:rsidP="00B92A8B">
            <w:pPr>
              <w:rPr>
                <w:rFonts w:ascii="Arial" w:hAnsi="Arial" w:cs="Arial"/>
                <w:b/>
                <w:sz w:val="20"/>
                <w:szCs w:val="20"/>
              </w:rPr>
            </w:pPr>
          </w:p>
        </w:tc>
        <w:tc>
          <w:tcPr>
            <w:tcW w:w="3060" w:type="dxa"/>
            <w:tcBorders>
              <w:left w:val="single" w:sz="4" w:space="0" w:color="auto"/>
            </w:tcBorders>
            <w:shd w:val="clear" w:color="auto" w:fill="auto"/>
          </w:tcPr>
          <w:p w14:paraId="550B8852" w14:textId="77777777" w:rsidR="003E0B35" w:rsidRPr="00BD3305" w:rsidRDefault="003E0B35" w:rsidP="00520629">
            <w:pPr>
              <w:numPr>
                <w:ilvl w:val="0"/>
                <w:numId w:val="9"/>
              </w:numPr>
              <w:rPr>
                <w:rFonts w:ascii="Arial" w:hAnsi="Arial" w:cs="Arial"/>
                <w:sz w:val="20"/>
                <w:szCs w:val="20"/>
              </w:rPr>
            </w:pPr>
            <w:r w:rsidRPr="00BD3305">
              <w:rPr>
                <w:rFonts w:ascii="Arial" w:hAnsi="Arial" w:cs="Arial"/>
                <w:sz w:val="20"/>
                <w:szCs w:val="20"/>
              </w:rPr>
              <w:t>Community partners who are supporting service delivery are identified.</w:t>
            </w:r>
          </w:p>
          <w:p w14:paraId="3679A089" w14:textId="77777777" w:rsidR="003E0B35" w:rsidRPr="00BD3305" w:rsidRDefault="003E0B35" w:rsidP="00520629">
            <w:pPr>
              <w:numPr>
                <w:ilvl w:val="0"/>
                <w:numId w:val="9"/>
              </w:numPr>
              <w:rPr>
                <w:rFonts w:ascii="Arial" w:hAnsi="Arial" w:cs="Arial"/>
                <w:color w:val="FF0000"/>
                <w:sz w:val="20"/>
                <w:szCs w:val="20"/>
              </w:rPr>
            </w:pPr>
            <w:r w:rsidRPr="00BD3305">
              <w:rPr>
                <w:rFonts w:ascii="Arial" w:hAnsi="Arial" w:cs="Arial"/>
                <w:sz w:val="20"/>
                <w:szCs w:val="20"/>
              </w:rPr>
              <w:t>The agency’s collaboration and coordination plan with other organizations is clearly described articulated.</w:t>
            </w:r>
            <w:r w:rsidRPr="00BD3305">
              <w:rPr>
                <w:rFonts w:ascii="Arial" w:hAnsi="Arial" w:cs="Arial"/>
                <w:color w:val="FF0000"/>
                <w:sz w:val="20"/>
                <w:szCs w:val="20"/>
              </w:rPr>
              <w:t xml:space="preserve"> </w:t>
            </w:r>
          </w:p>
        </w:tc>
        <w:tc>
          <w:tcPr>
            <w:tcW w:w="2250" w:type="dxa"/>
            <w:shd w:val="clear" w:color="auto" w:fill="auto"/>
            <w:vAlign w:val="center"/>
          </w:tcPr>
          <w:p w14:paraId="73106D13" w14:textId="749E9701" w:rsidR="003E0B35" w:rsidRPr="00BD3305" w:rsidRDefault="003E0B35" w:rsidP="004F3817">
            <w:pPr>
              <w:ind w:right="1332"/>
              <w:rPr>
                <w:rFonts w:ascii="Arial" w:hAnsi="Arial" w:cs="Arial"/>
                <w:b/>
                <w:sz w:val="20"/>
                <w:szCs w:val="20"/>
              </w:rPr>
            </w:pPr>
          </w:p>
        </w:tc>
        <w:tc>
          <w:tcPr>
            <w:tcW w:w="3060" w:type="dxa"/>
            <w:shd w:val="clear" w:color="auto" w:fill="auto"/>
          </w:tcPr>
          <w:p w14:paraId="583572C7" w14:textId="77777777" w:rsidR="003E0B35" w:rsidRPr="00BD3305" w:rsidRDefault="003E0B35" w:rsidP="00062695">
            <w:pPr>
              <w:ind w:right="76"/>
              <w:jc w:val="center"/>
              <w:rPr>
                <w:rFonts w:ascii="Arial" w:hAnsi="Arial" w:cs="Arial"/>
                <w:sz w:val="20"/>
                <w:szCs w:val="20"/>
              </w:rPr>
            </w:pPr>
          </w:p>
        </w:tc>
      </w:tr>
      <w:tr w:rsidR="003E0B35" w:rsidRPr="00EF4164" w14:paraId="3B94C629" w14:textId="77777777" w:rsidTr="00A86B78">
        <w:trPr>
          <w:trHeight w:val="578"/>
        </w:trPr>
        <w:tc>
          <w:tcPr>
            <w:tcW w:w="2155" w:type="dxa"/>
            <w:shd w:val="clear" w:color="auto" w:fill="E0E0E0"/>
          </w:tcPr>
          <w:p w14:paraId="16A7CC18" w14:textId="77777777" w:rsidR="003E0B35" w:rsidRPr="00BD3305" w:rsidRDefault="003E0B35" w:rsidP="00B92A8B">
            <w:pPr>
              <w:rPr>
                <w:rFonts w:ascii="Arial" w:hAnsi="Arial" w:cs="Arial"/>
                <w:b/>
                <w:sz w:val="20"/>
                <w:szCs w:val="20"/>
              </w:rPr>
            </w:pPr>
            <w:r w:rsidRPr="00BD3305">
              <w:rPr>
                <w:rFonts w:ascii="Arial" w:hAnsi="Arial" w:cs="Arial"/>
                <w:b/>
                <w:sz w:val="20"/>
                <w:szCs w:val="20"/>
              </w:rPr>
              <w:lastRenderedPageBreak/>
              <w:t>IV.  Organizational Capacity</w:t>
            </w:r>
            <w:r>
              <w:rPr>
                <w:rFonts w:ascii="Arial" w:hAnsi="Arial" w:cs="Arial"/>
                <w:b/>
                <w:sz w:val="20"/>
                <w:szCs w:val="20"/>
              </w:rPr>
              <w:t xml:space="preserve"> (Section 5.9</w:t>
            </w:r>
            <w:r w:rsidRPr="00BD3305">
              <w:rPr>
                <w:rFonts w:ascii="Arial" w:hAnsi="Arial" w:cs="Arial"/>
                <w:b/>
                <w:sz w:val="20"/>
                <w:szCs w:val="20"/>
              </w:rPr>
              <w:t>)</w:t>
            </w:r>
          </w:p>
        </w:tc>
        <w:tc>
          <w:tcPr>
            <w:tcW w:w="3060" w:type="dxa"/>
            <w:shd w:val="clear" w:color="auto" w:fill="E0E0E0"/>
          </w:tcPr>
          <w:p w14:paraId="3E4D5FF4" w14:textId="77777777" w:rsidR="003E0B35" w:rsidRPr="00BD3305" w:rsidRDefault="003E0B35" w:rsidP="00B92A8B">
            <w:pPr>
              <w:rPr>
                <w:rFonts w:ascii="Arial" w:hAnsi="Arial" w:cs="Arial"/>
                <w:sz w:val="20"/>
                <w:szCs w:val="20"/>
              </w:rPr>
            </w:pPr>
          </w:p>
        </w:tc>
        <w:tc>
          <w:tcPr>
            <w:tcW w:w="5310" w:type="dxa"/>
            <w:gridSpan w:val="2"/>
            <w:shd w:val="clear" w:color="auto" w:fill="E0E0E0"/>
            <w:vAlign w:val="center"/>
          </w:tcPr>
          <w:p w14:paraId="3966E610" w14:textId="49FDBD37" w:rsidR="003E0B35" w:rsidRPr="00BD3305" w:rsidRDefault="003E0B35" w:rsidP="004F3817">
            <w:pPr>
              <w:tabs>
                <w:tab w:val="center" w:pos="1782"/>
                <w:tab w:val="right" w:pos="3564"/>
              </w:tabs>
              <w:ind w:right="1332"/>
              <w:rPr>
                <w:rFonts w:ascii="Arial" w:hAnsi="Arial" w:cs="Arial"/>
                <w:b/>
                <w:sz w:val="20"/>
                <w:szCs w:val="20"/>
              </w:rPr>
            </w:pPr>
            <w:r w:rsidRPr="00BD3305">
              <w:rPr>
                <w:rFonts w:ascii="Arial" w:hAnsi="Arial" w:cs="Arial"/>
                <w:b/>
                <w:sz w:val="20"/>
                <w:szCs w:val="20"/>
              </w:rPr>
              <w:t>1</w:t>
            </w:r>
            <w:r w:rsidR="007529D7">
              <w:rPr>
                <w:rFonts w:ascii="Arial" w:hAnsi="Arial" w:cs="Arial"/>
                <w:b/>
                <w:sz w:val="20"/>
                <w:szCs w:val="20"/>
              </w:rPr>
              <w:t>5</w:t>
            </w:r>
            <w:r w:rsidRPr="00BD3305">
              <w:rPr>
                <w:rFonts w:ascii="Arial" w:hAnsi="Arial" w:cs="Arial"/>
                <w:b/>
                <w:sz w:val="20"/>
                <w:szCs w:val="20"/>
              </w:rPr>
              <w:t xml:space="preserve"> Maximum Points</w:t>
            </w:r>
          </w:p>
        </w:tc>
      </w:tr>
      <w:tr w:rsidR="003E0B35" w14:paraId="33B4D9F8" w14:textId="77777777" w:rsidTr="00A86B78">
        <w:trPr>
          <w:trHeight w:val="357"/>
        </w:trPr>
        <w:tc>
          <w:tcPr>
            <w:tcW w:w="2155" w:type="dxa"/>
            <w:vMerge w:val="restart"/>
            <w:shd w:val="clear" w:color="auto" w:fill="auto"/>
          </w:tcPr>
          <w:p w14:paraId="5582DE45" w14:textId="77777777" w:rsidR="003E0B35" w:rsidRPr="00BD3305" w:rsidRDefault="003E0B35" w:rsidP="00B92A8B">
            <w:pPr>
              <w:rPr>
                <w:rFonts w:ascii="Arial" w:hAnsi="Arial" w:cs="Arial"/>
                <w:b/>
                <w:sz w:val="20"/>
                <w:szCs w:val="20"/>
              </w:rPr>
            </w:pPr>
          </w:p>
        </w:tc>
        <w:tc>
          <w:tcPr>
            <w:tcW w:w="3060" w:type="dxa"/>
            <w:shd w:val="clear" w:color="auto" w:fill="auto"/>
          </w:tcPr>
          <w:p w14:paraId="1895F2EE" w14:textId="29C36509"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 xml:space="preserve">A brief description of the organization’s </w:t>
            </w:r>
            <w:r>
              <w:rPr>
                <w:rFonts w:ascii="Arial" w:hAnsi="Arial" w:cs="Arial"/>
                <w:sz w:val="20"/>
                <w:szCs w:val="20"/>
              </w:rPr>
              <w:t>background/</w:t>
            </w:r>
            <w:r w:rsidRPr="00BD3305">
              <w:rPr>
                <w:rFonts w:ascii="Arial" w:hAnsi="Arial" w:cs="Arial"/>
                <w:sz w:val="20"/>
                <w:szCs w:val="20"/>
              </w:rPr>
              <w:t>history and structure is provided.</w:t>
            </w:r>
          </w:p>
        </w:tc>
        <w:tc>
          <w:tcPr>
            <w:tcW w:w="2250" w:type="dxa"/>
            <w:shd w:val="clear" w:color="auto" w:fill="auto"/>
            <w:vAlign w:val="center"/>
          </w:tcPr>
          <w:p w14:paraId="4B956396" w14:textId="7FF9ACA7" w:rsidR="003E0B35" w:rsidRPr="00BD3305" w:rsidRDefault="003E0B35" w:rsidP="004F3817">
            <w:pPr>
              <w:ind w:right="1332"/>
              <w:rPr>
                <w:rFonts w:ascii="Arial" w:hAnsi="Arial" w:cs="Arial"/>
                <w:b/>
                <w:sz w:val="20"/>
                <w:szCs w:val="20"/>
              </w:rPr>
            </w:pPr>
          </w:p>
        </w:tc>
        <w:tc>
          <w:tcPr>
            <w:tcW w:w="3060" w:type="dxa"/>
            <w:shd w:val="clear" w:color="auto" w:fill="auto"/>
          </w:tcPr>
          <w:p w14:paraId="3D1A4423" w14:textId="77777777" w:rsidR="003E0B35" w:rsidRPr="00BD3305" w:rsidRDefault="003E0B35" w:rsidP="00B92A8B">
            <w:pPr>
              <w:tabs>
                <w:tab w:val="center" w:pos="1782"/>
                <w:tab w:val="right" w:pos="3564"/>
              </w:tabs>
              <w:rPr>
                <w:rFonts w:ascii="Arial" w:hAnsi="Arial" w:cs="Arial"/>
                <w:b/>
                <w:sz w:val="20"/>
                <w:szCs w:val="20"/>
              </w:rPr>
            </w:pPr>
          </w:p>
        </w:tc>
      </w:tr>
      <w:tr w:rsidR="003E0B35" w14:paraId="37FA64B8" w14:textId="77777777" w:rsidTr="00A86B78">
        <w:trPr>
          <w:trHeight w:val="402"/>
        </w:trPr>
        <w:tc>
          <w:tcPr>
            <w:tcW w:w="2155" w:type="dxa"/>
            <w:vMerge/>
            <w:shd w:val="clear" w:color="auto" w:fill="auto"/>
          </w:tcPr>
          <w:p w14:paraId="3C1ABE1C" w14:textId="77777777" w:rsidR="003E0B35" w:rsidRPr="00BD3305" w:rsidRDefault="003E0B35" w:rsidP="00B92A8B">
            <w:pPr>
              <w:rPr>
                <w:rFonts w:ascii="Arial" w:hAnsi="Arial" w:cs="Arial"/>
                <w:b/>
                <w:sz w:val="20"/>
                <w:szCs w:val="20"/>
              </w:rPr>
            </w:pPr>
          </w:p>
        </w:tc>
        <w:tc>
          <w:tcPr>
            <w:tcW w:w="3060" w:type="dxa"/>
            <w:shd w:val="clear" w:color="auto" w:fill="auto"/>
          </w:tcPr>
          <w:p w14:paraId="68FC08CB"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Organization’s mission clearly relates to programming.</w:t>
            </w:r>
          </w:p>
        </w:tc>
        <w:tc>
          <w:tcPr>
            <w:tcW w:w="2250" w:type="dxa"/>
            <w:shd w:val="clear" w:color="auto" w:fill="auto"/>
            <w:vAlign w:val="center"/>
          </w:tcPr>
          <w:p w14:paraId="27EA3EAC" w14:textId="4139A780" w:rsidR="003E0B35" w:rsidRPr="00BD3305" w:rsidRDefault="003E0B35" w:rsidP="004F3817">
            <w:pPr>
              <w:ind w:right="1332"/>
              <w:rPr>
                <w:rFonts w:ascii="Arial" w:hAnsi="Arial" w:cs="Arial"/>
                <w:b/>
                <w:sz w:val="20"/>
                <w:szCs w:val="20"/>
              </w:rPr>
            </w:pPr>
          </w:p>
        </w:tc>
        <w:tc>
          <w:tcPr>
            <w:tcW w:w="3060" w:type="dxa"/>
            <w:shd w:val="clear" w:color="auto" w:fill="auto"/>
          </w:tcPr>
          <w:p w14:paraId="607307AD" w14:textId="77777777" w:rsidR="003E0B35" w:rsidRPr="00BD3305" w:rsidRDefault="003E0B35" w:rsidP="00B92A8B">
            <w:pPr>
              <w:tabs>
                <w:tab w:val="center" w:pos="1782"/>
                <w:tab w:val="right" w:pos="3564"/>
              </w:tabs>
              <w:rPr>
                <w:rFonts w:ascii="Arial" w:hAnsi="Arial" w:cs="Arial"/>
                <w:b/>
                <w:sz w:val="20"/>
                <w:szCs w:val="20"/>
              </w:rPr>
            </w:pPr>
          </w:p>
        </w:tc>
      </w:tr>
      <w:tr w:rsidR="003E0B35" w14:paraId="54AAA9AA" w14:textId="77777777" w:rsidTr="00A86B78">
        <w:trPr>
          <w:trHeight w:val="280"/>
        </w:trPr>
        <w:tc>
          <w:tcPr>
            <w:tcW w:w="2155" w:type="dxa"/>
            <w:vMerge/>
            <w:shd w:val="clear" w:color="auto" w:fill="auto"/>
          </w:tcPr>
          <w:p w14:paraId="1BF6BDC3" w14:textId="77777777" w:rsidR="003E0B35" w:rsidRPr="00BD3305" w:rsidRDefault="003E0B35" w:rsidP="00B92A8B">
            <w:pPr>
              <w:rPr>
                <w:rFonts w:ascii="Arial" w:hAnsi="Arial" w:cs="Arial"/>
                <w:b/>
                <w:sz w:val="20"/>
                <w:szCs w:val="20"/>
              </w:rPr>
            </w:pPr>
          </w:p>
        </w:tc>
        <w:tc>
          <w:tcPr>
            <w:tcW w:w="3060" w:type="dxa"/>
            <w:shd w:val="clear" w:color="auto" w:fill="auto"/>
          </w:tcPr>
          <w:p w14:paraId="63DAB04A"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Capacity to serve and reach the target population is provided.</w:t>
            </w:r>
          </w:p>
          <w:p w14:paraId="57A9E78A" w14:textId="77777777" w:rsidR="003E0B35" w:rsidRPr="00BD3305" w:rsidRDefault="003E0B35" w:rsidP="00B92A8B">
            <w:pPr>
              <w:rPr>
                <w:rFonts w:ascii="Arial" w:hAnsi="Arial" w:cs="Arial"/>
                <w:sz w:val="20"/>
                <w:szCs w:val="20"/>
              </w:rPr>
            </w:pPr>
          </w:p>
        </w:tc>
        <w:tc>
          <w:tcPr>
            <w:tcW w:w="2250" w:type="dxa"/>
            <w:shd w:val="clear" w:color="auto" w:fill="auto"/>
            <w:vAlign w:val="center"/>
          </w:tcPr>
          <w:p w14:paraId="2C247F1D" w14:textId="139363C7" w:rsidR="003E0B35" w:rsidRPr="00BD3305" w:rsidRDefault="003E0B35" w:rsidP="004F3817">
            <w:pPr>
              <w:ind w:right="1332"/>
              <w:rPr>
                <w:rFonts w:ascii="Arial" w:hAnsi="Arial" w:cs="Arial"/>
                <w:b/>
                <w:sz w:val="20"/>
                <w:szCs w:val="20"/>
              </w:rPr>
            </w:pPr>
          </w:p>
        </w:tc>
        <w:tc>
          <w:tcPr>
            <w:tcW w:w="3060" w:type="dxa"/>
            <w:shd w:val="clear" w:color="auto" w:fill="auto"/>
          </w:tcPr>
          <w:p w14:paraId="0F2D372E" w14:textId="77777777" w:rsidR="003E0B35" w:rsidRPr="00BD3305" w:rsidRDefault="003E0B35" w:rsidP="00B92A8B">
            <w:pPr>
              <w:tabs>
                <w:tab w:val="center" w:pos="1782"/>
                <w:tab w:val="right" w:pos="3564"/>
              </w:tabs>
              <w:rPr>
                <w:rFonts w:ascii="Arial" w:hAnsi="Arial" w:cs="Arial"/>
                <w:b/>
                <w:sz w:val="20"/>
                <w:szCs w:val="20"/>
              </w:rPr>
            </w:pPr>
          </w:p>
        </w:tc>
      </w:tr>
      <w:tr w:rsidR="003E0B35" w14:paraId="15D3E061" w14:textId="77777777" w:rsidTr="00A86B78">
        <w:trPr>
          <w:trHeight w:val="402"/>
        </w:trPr>
        <w:tc>
          <w:tcPr>
            <w:tcW w:w="2155" w:type="dxa"/>
            <w:vMerge/>
            <w:shd w:val="clear" w:color="auto" w:fill="auto"/>
          </w:tcPr>
          <w:p w14:paraId="323BC350" w14:textId="77777777" w:rsidR="003E0B35" w:rsidRPr="00BD3305" w:rsidRDefault="003E0B35" w:rsidP="00B92A8B">
            <w:pPr>
              <w:rPr>
                <w:rFonts w:ascii="Arial" w:hAnsi="Arial" w:cs="Arial"/>
                <w:b/>
                <w:sz w:val="20"/>
                <w:szCs w:val="20"/>
              </w:rPr>
            </w:pPr>
          </w:p>
        </w:tc>
        <w:tc>
          <w:tcPr>
            <w:tcW w:w="3060" w:type="dxa"/>
            <w:shd w:val="clear" w:color="auto" w:fill="auto"/>
          </w:tcPr>
          <w:p w14:paraId="39C0A4C3"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Board Member Profile - completed.</w:t>
            </w:r>
          </w:p>
        </w:tc>
        <w:tc>
          <w:tcPr>
            <w:tcW w:w="2250" w:type="dxa"/>
            <w:shd w:val="clear" w:color="auto" w:fill="auto"/>
            <w:vAlign w:val="center"/>
          </w:tcPr>
          <w:p w14:paraId="2E7D985E" w14:textId="54138FC8" w:rsidR="003E0B35" w:rsidRPr="00BD3305" w:rsidRDefault="003E0B35" w:rsidP="004F3817">
            <w:pPr>
              <w:ind w:right="1332"/>
              <w:rPr>
                <w:rFonts w:ascii="Arial" w:hAnsi="Arial" w:cs="Arial"/>
                <w:b/>
                <w:sz w:val="20"/>
                <w:szCs w:val="20"/>
              </w:rPr>
            </w:pPr>
          </w:p>
        </w:tc>
        <w:tc>
          <w:tcPr>
            <w:tcW w:w="3060" w:type="dxa"/>
            <w:shd w:val="clear" w:color="auto" w:fill="auto"/>
          </w:tcPr>
          <w:p w14:paraId="234B2B96" w14:textId="77777777" w:rsidR="003E0B35" w:rsidRPr="00BD3305" w:rsidRDefault="003E0B35" w:rsidP="00B92A8B">
            <w:pPr>
              <w:tabs>
                <w:tab w:val="center" w:pos="1782"/>
                <w:tab w:val="right" w:pos="3564"/>
              </w:tabs>
              <w:rPr>
                <w:rFonts w:ascii="Arial" w:hAnsi="Arial" w:cs="Arial"/>
                <w:b/>
                <w:sz w:val="20"/>
                <w:szCs w:val="20"/>
              </w:rPr>
            </w:pPr>
          </w:p>
        </w:tc>
      </w:tr>
      <w:tr w:rsidR="003E0B35" w14:paraId="24FC875E" w14:textId="77777777" w:rsidTr="00A86B78">
        <w:trPr>
          <w:trHeight w:val="962"/>
        </w:trPr>
        <w:tc>
          <w:tcPr>
            <w:tcW w:w="2155" w:type="dxa"/>
            <w:vMerge/>
            <w:shd w:val="clear" w:color="auto" w:fill="auto"/>
          </w:tcPr>
          <w:p w14:paraId="7C539644" w14:textId="77777777" w:rsidR="003E0B35" w:rsidRPr="00BD3305" w:rsidRDefault="003E0B35" w:rsidP="00B92A8B">
            <w:pPr>
              <w:rPr>
                <w:rFonts w:ascii="Arial" w:hAnsi="Arial" w:cs="Arial"/>
                <w:b/>
                <w:sz w:val="20"/>
                <w:szCs w:val="20"/>
              </w:rPr>
            </w:pPr>
          </w:p>
        </w:tc>
        <w:tc>
          <w:tcPr>
            <w:tcW w:w="3060" w:type="dxa"/>
            <w:shd w:val="clear" w:color="auto" w:fill="auto"/>
          </w:tcPr>
          <w:p w14:paraId="2DB8B547" w14:textId="77777777" w:rsidR="003E0B35" w:rsidRPr="00BD3305" w:rsidRDefault="003E0B35" w:rsidP="00520629">
            <w:pPr>
              <w:numPr>
                <w:ilvl w:val="0"/>
                <w:numId w:val="10"/>
              </w:numPr>
              <w:rPr>
                <w:rFonts w:ascii="Arial" w:hAnsi="Arial" w:cs="Arial"/>
                <w:sz w:val="20"/>
                <w:szCs w:val="20"/>
              </w:rPr>
            </w:pPr>
            <w:r w:rsidRPr="00BD3305">
              <w:rPr>
                <w:rFonts w:ascii="Arial" w:hAnsi="Arial" w:cs="Arial"/>
                <w:sz w:val="20"/>
                <w:szCs w:val="20"/>
              </w:rPr>
              <w:t>Organizational Chart is included and provides evidence that there is a support structure in place.</w:t>
            </w:r>
          </w:p>
        </w:tc>
        <w:tc>
          <w:tcPr>
            <w:tcW w:w="2250" w:type="dxa"/>
            <w:shd w:val="clear" w:color="auto" w:fill="auto"/>
            <w:vAlign w:val="center"/>
          </w:tcPr>
          <w:p w14:paraId="220F20F6" w14:textId="7C212FC7" w:rsidR="003E0B35" w:rsidRPr="00BD3305" w:rsidRDefault="003E0B35" w:rsidP="004F3817">
            <w:pPr>
              <w:ind w:right="1332"/>
              <w:rPr>
                <w:rFonts w:ascii="Arial" w:hAnsi="Arial" w:cs="Arial"/>
                <w:b/>
                <w:sz w:val="20"/>
                <w:szCs w:val="20"/>
              </w:rPr>
            </w:pPr>
          </w:p>
        </w:tc>
        <w:tc>
          <w:tcPr>
            <w:tcW w:w="3060" w:type="dxa"/>
            <w:shd w:val="clear" w:color="auto" w:fill="auto"/>
          </w:tcPr>
          <w:p w14:paraId="397051BD" w14:textId="77777777" w:rsidR="003E0B35" w:rsidRPr="00BD3305" w:rsidRDefault="003E0B35" w:rsidP="00B92A8B">
            <w:pPr>
              <w:tabs>
                <w:tab w:val="center" w:pos="1782"/>
                <w:tab w:val="right" w:pos="3564"/>
              </w:tabs>
              <w:rPr>
                <w:rFonts w:ascii="Arial" w:hAnsi="Arial" w:cs="Arial"/>
                <w:b/>
                <w:sz w:val="20"/>
                <w:szCs w:val="20"/>
              </w:rPr>
            </w:pPr>
          </w:p>
        </w:tc>
      </w:tr>
      <w:tr w:rsidR="003E0B35" w14:paraId="0044D126" w14:textId="77777777" w:rsidTr="00A86B78">
        <w:trPr>
          <w:trHeight w:val="402"/>
        </w:trPr>
        <w:tc>
          <w:tcPr>
            <w:tcW w:w="2155" w:type="dxa"/>
            <w:vMerge/>
            <w:shd w:val="clear" w:color="auto" w:fill="auto"/>
          </w:tcPr>
          <w:p w14:paraId="06E1F479" w14:textId="77777777" w:rsidR="003E0B35" w:rsidRPr="00BD3305" w:rsidRDefault="003E0B35" w:rsidP="00B92A8B">
            <w:pPr>
              <w:rPr>
                <w:rFonts w:ascii="Arial" w:hAnsi="Arial" w:cs="Arial"/>
                <w:b/>
                <w:sz w:val="20"/>
                <w:szCs w:val="20"/>
              </w:rPr>
            </w:pPr>
          </w:p>
        </w:tc>
        <w:tc>
          <w:tcPr>
            <w:tcW w:w="3060" w:type="dxa"/>
            <w:shd w:val="clear" w:color="auto" w:fill="auto"/>
          </w:tcPr>
          <w:p w14:paraId="43FA3CC4" w14:textId="77777777" w:rsidR="003E0B35" w:rsidRDefault="003E0B35" w:rsidP="00520629">
            <w:pPr>
              <w:numPr>
                <w:ilvl w:val="0"/>
                <w:numId w:val="10"/>
              </w:numPr>
              <w:rPr>
                <w:rFonts w:ascii="Arial" w:hAnsi="Arial" w:cs="Arial"/>
                <w:sz w:val="20"/>
                <w:szCs w:val="20"/>
              </w:rPr>
            </w:pPr>
            <w:r w:rsidRPr="00BD3305">
              <w:rPr>
                <w:rFonts w:ascii="Arial" w:hAnsi="Arial" w:cs="Arial"/>
                <w:sz w:val="20"/>
                <w:szCs w:val="20"/>
              </w:rPr>
              <w:t>Job descriptions are included for all RAP-SS staff positions.</w:t>
            </w:r>
          </w:p>
          <w:p w14:paraId="256C78D6" w14:textId="3DF4CB98" w:rsidR="00B96E52" w:rsidRPr="00BD3305" w:rsidRDefault="00B96E52" w:rsidP="00B96E52">
            <w:pPr>
              <w:rPr>
                <w:rFonts w:ascii="Arial" w:hAnsi="Arial" w:cs="Arial"/>
                <w:sz w:val="20"/>
                <w:szCs w:val="20"/>
              </w:rPr>
            </w:pPr>
          </w:p>
        </w:tc>
        <w:tc>
          <w:tcPr>
            <w:tcW w:w="2250" w:type="dxa"/>
            <w:shd w:val="clear" w:color="auto" w:fill="auto"/>
            <w:vAlign w:val="center"/>
          </w:tcPr>
          <w:p w14:paraId="14D39516" w14:textId="77777777" w:rsidR="003E0B35" w:rsidRDefault="003E0B35" w:rsidP="004F3817">
            <w:pPr>
              <w:ind w:right="1332"/>
              <w:rPr>
                <w:rFonts w:ascii="Arial" w:hAnsi="Arial" w:cs="Arial"/>
                <w:b/>
                <w:sz w:val="20"/>
                <w:szCs w:val="20"/>
              </w:rPr>
            </w:pPr>
          </w:p>
          <w:p w14:paraId="0B9E599D" w14:textId="77777777" w:rsidR="00B96E52" w:rsidRDefault="00B96E52" w:rsidP="004F3817">
            <w:pPr>
              <w:ind w:right="1332"/>
              <w:rPr>
                <w:rFonts w:ascii="Arial" w:hAnsi="Arial" w:cs="Arial"/>
                <w:b/>
                <w:sz w:val="20"/>
                <w:szCs w:val="20"/>
              </w:rPr>
            </w:pPr>
          </w:p>
          <w:p w14:paraId="4D646A08" w14:textId="140B2BDC" w:rsidR="00B96E52" w:rsidRPr="00BD3305" w:rsidRDefault="00B96E52" w:rsidP="004F3817">
            <w:pPr>
              <w:ind w:right="1332"/>
              <w:rPr>
                <w:rFonts w:ascii="Arial" w:hAnsi="Arial" w:cs="Arial"/>
                <w:b/>
                <w:sz w:val="20"/>
                <w:szCs w:val="20"/>
              </w:rPr>
            </w:pPr>
          </w:p>
        </w:tc>
        <w:tc>
          <w:tcPr>
            <w:tcW w:w="3060" w:type="dxa"/>
            <w:shd w:val="clear" w:color="auto" w:fill="auto"/>
          </w:tcPr>
          <w:p w14:paraId="204488E7" w14:textId="77777777" w:rsidR="003E0B35" w:rsidRPr="00BD3305" w:rsidRDefault="003E0B35" w:rsidP="00B92A8B">
            <w:pPr>
              <w:tabs>
                <w:tab w:val="center" w:pos="1782"/>
                <w:tab w:val="right" w:pos="3564"/>
              </w:tabs>
              <w:rPr>
                <w:rFonts w:ascii="Arial" w:hAnsi="Arial" w:cs="Arial"/>
                <w:b/>
                <w:sz w:val="20"/>
                <w:szCs w:val="20"/>
              </w:rPr>
            </w:pPr>
          </w:p>
        </w:tc>
      </w:tr>
      <w:tr w:rsidR="003E0B35" w14:paraId="64545949" w14:textId="77777777" w:rsidTr="00A86B78">
        <w:trPr>
          <w:trHeight w:val="614"/>
        </w:trPr>
        <w:tc>
          <w:tcPr>
            <w:tcW w:w="2155" w:type="dxa"/>
            <w:shd w:val="clear" w:color="auto" w:fill="E0E0E0"/>
          </w:tcPr>
          <w:p w14:paraId="1C2EFC58" w14:textId="77777777" w:rsidR="003E0B35" w:rsidRPr="00BD3305" w:rsidRDefault="003E0B35" w:rsidP="00B92A8B">
            <w:pPr>
              <w:rPr>
                <w:rFonts w:ascii="Arial" w:hAnsi="Arial" w:cs="Arial"/>
                <w:b/>
                <w:sz w:val="20"/>
                <w:szCs w:val="20"/>
              </w:rPr>
            </w:pPr>
            <w:r w:rsidRPr="00BD3305">
              <w:rPr>
                <w:rFonts w:ascii="Arial" w:hAnsi="Arial" w:cs="Arial"/>
                <w:b/>
                <w:sz w:val="20"/>
                <w:szCs w:val="20"/>
              </w:rPr>
              <w:t>VII. Budget Accuracy</w:t>
            </w:r>
          </w:p>
          <w:p w14:paraId="5193815A" w14:textId="77777777" w:rsidR="003E0B35" w:rsidRPr="00BD3305" w:rsidRDefault="003E0B35" w:rsidP="00B92A8B">
            <w:pPr>
              <w:rPr>
                <w:rFonts w:ascii="Arial" w:hAnsi="Arial" w:cs="Arial"/>
                <w:b/>
                <w:sz w:val="20"/>
                <w:szCs w:val="20"/>
              </w:rPr>
            </w:pPr>
            <w:r w:rsidRPr="00BD3305">
              <w:rPr>
                <w:rFonts w:ascii="Arial" w:hAnsi="Arial" w:cs="Arial"/>
                <w:b/>
                <w:sz w:val="20"/>
                <w:szCs w:val="20"/>
              </w:rPr>
              <w:t xml:space="preserve">(Section </w:t>
            </w:r>
            <w:r>
              <w:rPr>
                <w:rFonts w:ascii="Arial" w:hAnsi="Arial" w:cs="Arial"/>
                <w:b/>
                <w:sz w:val="20"/>
                <w:szCs w:val="20"/>
              </w:rPr>
              <w:t>5.8</w:t>
            </w:r>
            <w:r w:rsidRPr="00BD3305">
              <w:rPr>
                <w:rFonts w:ascii="Arial" w:hAnsi="Arial" w:cs="Arial"/>
                <w:b/>
                <w:sz w:val="20"/>
                <w:szCs w:val="20"/>
              </w:rPr>
              <w:t>)</w:t>
            </w:r>
          </w:p>
        </w:tc>
        <w:tc>
          <w:tcPr>
            <w:tcW w:w="3060" w:type="dxa"/>
            <w:shd w:val="clear" w:color="auto" w:fill="E0E0E0"/>
          </w:tcPr>
          <w:p w14:paraId="22D63B2E" w14:textId="77777777" w:rsidR="003E0B35" w:rsidRPr="00BD3305" w:rsidRDefault="003E0B35" w:rsidP="00B92A8B">
            <w:pPr>
              <w:rPr>
                <w:rFonts w:ascii="Arial" w:hAnsi="Arial" w:cs="Arial"/>
                <w:sz w:val="20"/>
                <w:szCs w:val="20"/>
              </w:rPr>
            </w:pPr>
          </w:p>
        </w:tc>
        <w:tc>
          <w:tcPr>
            <w:tcW w:w="5310" w:type="dxa"/>
            <w:gridSpan w:val="2"/>
            <w:shd w:val="clear" w:color="auto" w:fill="E0E0E0"/>
          </w:tcPr>
          <w:p w14:paraId="0FA91341" w14:textId="602E4A9C" w:rsidR="003E0B35" w:rsidRPr="00BD3305" w:rsidRDefault="003E0B35" w:rsidP="004F3817">
            <w:pPr>
              <w:ind w:right="1332"/>
              <w:rPr>
                <w:rFonts w:ascii="Arial" w:hAnsi="Arial" w:cs="Arial"/>
                <w:sz w:val="20"/>
                <w:szCs w:val="20"/>
              </w:rPr>
            </w:pPr>
            <w:r w:rsidRPr="00BD3305">
              <w:rPr>
                <w:rFonts w:ascii="Arial" w:hAnsi="Arial" w:cs="Arial"/>
                <w:b/>
                <w:sz w:val="20"/>
                <w:szCs w:val="20"/>
              </w:rPr>
              <w:t>15 Maximum Points</w:t>
            </w:r>
          </w:p>
        </w:tc>
      </w:tr>
      <w:tr w:rsidR="003E0B35" w14:paraId="6D2894CC" w14:textId="77777777" w:rsidTr="00A86B78">
        <w:trPr>
          <w:trHeight w:val="569"/>
        </w:trPr>
        <w:tc>
          <w:tcPr>
            <w:tcW w:w="2155" w:type="dxa"/>
            <w:vMerge w:val="restart"/>
            <w:shd w:val="clear" w:color="auto" w:fill="auto"/>
          </w:tcPr>
          <w:p w14:paraId="12F239F6" w14:textId="77777777" w:rsidR="003E0B35" w:rsidRPr="00BD3305" w:rsidRDefault="003E0B35" w:rsidP="00B92A8B">
            <w:pPr>
              <w:rPr>
                <w:rFonts w:ascii="Arial" w:hAnsi="Arial" w:cs="Arial"/>
                <w:b/>
                <w:sz w:val="20"/>
                <w:szCs w:val="20"/>
              </w:rPr>
            </w:pPr>
          </w:p>
        </w:tc>
        <w:tc>
          <w:tcPr>
            <w:tcW w:w="3060" w:type="dxa"/>
            <w:shd w:val="clear" w:color="auto" w:fill="auto"/>
          </w:tcPr>
          <w:p w14:paraId="71A6502E" w14:textId="77777777" w:rsidR="003E0B35" w:rsidRPr="00BD3305" w:rsidRDefault="003E0B35" w:rsidP="00520629">
            <w:pPr>
              <w:numPr>
                <w:ilvl w:val="0"/>
                <w:numId w:val="12"/>
              </w:numPr>
              <w:rPr>
                <w:rFonts w:ascii="Arial" w:hAnsi="Arial" w:cs="Arial"/>
                <w:sz w:val="20"/>
                <w:szCs w:val="20"/>
              </w:rPr>
            </w:pPr>
            <w:r w:rsidRPr="00BD3305">
              <w:rPr>
                <w:rFonts w:ascii="Arial" w:hAnsi="Arial" w:cs="Arial"/>
                <w:sz w:val="20"/>
                <w:szCs w:val="20"/>
              </w:rPr>
              <w:t>The budget narrative provides justification for the projected expenses, is clearly articulated and is sufficient to support the goals and activities outlined in the proposal.</w:t>
            </w:r>
          </w:p>
        </w:tc>
        <w:tc>
          <w:tcPr>
            <w:tcW w:w="2250" w:type="dxa"/>
            <w:shd w:val="clear" w:color="auto" w:fill="auto"/>
            <w:vAlign w:val="center"/>
          </w:tcPr>
          <w:p w14:paraId="145EEF4C" w14:textId="411BA587" w:rsidR="003E0B35" w:rsidRPr="00BD3305" w:rsidRDefault="003E0B35" w:rsidP="004F3817">
            <w:pPr>
              <w:ind w:right="1332"/>
              <w:rPr>
                <w:rFonts w:ascii="Arial" w:hAnsi="Arial" w:cs="Arial"/>
                <w:b/>
                <w:sz w:val="20"/>
                <w:szCs w:val="20"/>
              </w:rPr>
            </w:pPr>
          </w:p>
        </w:tc>
        <w:tc>
          <w:tcPr>
            <w:tcW w:w="3060" w:type="dxa"/>
            <w:shd w:val="clear" w:color="auto" w:fill="auto"/>
          </w:tcPr>
          <w:p w14:paraId="190EF062" w14:textId="77777777" w:rsidR="003E0B35" w:rsidRDefault="003E0B35" w:rsidP="004F3817">
            <w:pPr>
              <w:ind w:right="1332"/>
              <w:jc w:val="center"/>
            </w:pPr>
          </w:p>
        </w:tc>
      </w:tr>
      <w:tr w:rsidR="003E0B35" w:rsidRPr="003515DD" w14:paraId="48032192" w14:textId="77777777" w:rsidTr="00A86B78">
        <w:trPr>
          <w:trHeight w:val="569"/>
        </w:trPr>
        <w:tc>
          <w:tcPr>
            <w:tcW w:w="2155" w:type="dxa"/>
            <w:vMerge/>
            <w:shd w:val="clear" w:color="auto" w:fill="auto"/>
          </w:tcPr>
          <w:p w14:paraId="48E154F6" w14:textId="77777777" w:rsidR="003E0B35" w:rsidRPr="00BD3305" w:rsidRDefault="003E0B35" w:rsidP="00B92A8B">
            <w:pPr>
              <w:rPr>
                <w:rFonts w:ascii="Arial" w:hAnsi="Arial" w:cs="Arial"/>
                <w:b/>
                <w:sz w:val="20"/>
                <w:szCs w:val="20"/>
              </w:rPr>
            </w:pPr>
          </w:p>
        </w:tc>
        <w:tc>
          <w:tcPr>
            <w:tcW w:w="3060" w:type="dxa"/>
            <w:shd w:val="clear" w:color="auto" w:fill="auto"/>
          </w:tcPr>
          <w:p w14:paraId="07854F24" w14:textId="77777777" w:rsidR="003E0B35" w:rsidRPr="00BD3305" w:rsidRDefault="003E0B35" w:rsidP="00520629">
            <w:pPr>
              <w:numPr>
                <w:ilvl w:val="0"/>
                <w:numId w:val="12"/>
              </w:numPr>
              <w:rPr>
                <w:rFonts w:ascii="Arial" w:hAnsi="Arial" w:cs="Arial"/>
                <w:sz w:val="20"/>
                <w:szCs w:val="20"/>
              </w:rPr>
            </w:pPr>
            <w:r w:rsidRPr="00BD3305">
              <w:rPr>
                <w:rFonts w:ascii="Arial" w:hAnsi="Arial" w:cs="Arial"/>
                <w:sz w:val="20"/>
                <w:szCs w:val="20"/>
              </w:rPr>
              <w:t xml:space="preserve">The budget includes supplemental documents, as needed (Indirect Cost Plan, Lease, Copy of most recent Certified Financial Statement/Audit. </w:t>
            </w:r>
          </w:p>
        </w:tc>
        <w:tc>
          <w:tcPr>
            <w:tcW w:w="2250" w:type="dxa"/>
            <w:shd w:val="clear" w:color="auto" w:fill="auto"/>
            <w:vAlign w:val="center"/>
          </w:tcPr>
          <w:p w14:paraId="2039CF87" w14:textId="7F775A60" w:rsidR="003E0B35" w:rsidRPr="00BD3305" w:rsidRDefault="003E0B35" w:rsidP="004F3817">
            <w:pPr>
              <w:ind w:right="1332"/>
              <w:rPr>
                <w:rFonts w:ascii="Arial" w:hAnsi="Arial" w:cs="Arial"/>
                <w:b/>
                <w:sz w:val="20"/>
                <w:szCs w:val="20"/>
                <w:highlight w:val="yellow"/>
              </w:rPr>
            </w:pPr>
          </w:p>
        </w:tc>
        <w:tc>
          <w:tcPr>
            <w:tcW w:w="3060" w:type="dxa"/>
            <w:shd w:val="clear" w:color="auto" w:fill="auto"/>
          </w:tcPr>
          <w:p w14:paraId="64DB3167" w14:textId="77777777" w:rsidR="003E0B35" w:rsidRPr="003F4256" w:rsidRDefault="003E0B35" w:rsidP="004F3817">
            <w:pPr>
              <w:ind w:right="1332"/>
              <w:rPr>
                <w:highlight w:val="yellow"/>
              </w:rPr>
            </w:pPr>
          </w:p>
        </w:tc>
      </w:tr>
      <w:tr w:rsidR="003E0B35" w14:paraId="2AED114D" w14:textId="77777777" w:rsidTr="00A86B78">
        <w:trPr>
          <w:trHeight w:val="614"/>
        </w:trPr>
        <w:tc>
          <w:tcPr>
            <w:tcW w:w="2155" w:type="dxa"/>
            <w:shd w:val="clear" w:color="auto" w:fill="E0E0E0"/>
          </w:tcPr>
          <w:p w14:paraId="3B2BC01F" w14:textId="77777777" w:rsidR="003E0B35" w:rsidRPr="00BD3305" w:rsidRDefault="003E0B35" w:rsidP="00B92A8B">
            <w:pPr>
              <w:rPr>
                <w:rFonts w:ascii="Arial" w:hAnsi="Arial" w:cs="Arial"/>
                <w:b/>
                <w:sz w:val="20"/>
                <w:szCs w:val="20"/>
              </w:rPr>
            </w:pPr>
            <w:r w:rsidRPr="00BD3305">
              <w:rPr>
                <w:rFonts w:ascii="Arial" w:hAnsi="Arial" w:cs="Arial"/>
                <w:b/>
                <w:sz w:val="20"/>
                <w:szCs w:val="20"/>
              </w:rPr>
              <w:t>TOTAL POINTS AWARDED</w:t>
            </w:r>
          </w:p>
        </w:tc>
        <w:tc>
          <w:tcPr>
            <w:tcW w:w="3060" w:type="dxa"/>
            <w:shd w:val="clear" w:color="auto" w:fill="CCCCCC"/>
          </w:tcPr>
          <w:p w14:paraId="6C5D5703" w14:textId="77777777" w:rsidR="003E0B35" w:rsidRPr="00BD3305" w:rsidRDefault="003E0B35" w:rsidP="00B92A8B">
            <w:pPr>
              <w:rPr>
                <w:rFonts w:ascii="Arial" w:hAnsi="Arial" w:cs="Arial"/>
                <w:b/>
                <w:sz w:val="20"/>
                <w:szCs w:val="20"/>
              </w:rPr>
            </w:pPr>
          </w:p>
        </w:tc>
        <w:tc>
          <w:tcPr>
            <w:tcW w:w="5310" w:type="dxa"/>
            <w:gridSpan w:val="2"/>
            <w:shd w:val="clear" w:color="auto" w:fill="auto"/>
          </w:tcPr>
          <w:p w14:paraId="0A098983" w14:textId="77777777" w:rsidR="003E0B35" w:rsidRDefault="003E0B35" w:rsidP="00B92A8B"/>
        </w:tc>
      </w:tr>
    </w:tbl>
    <w:p w14:paraId="726A04C5" w14:textId="77777777" w:rsidR="00E4257E" w:rsidRDefault="00E4257E" w:rsidP="00C96988">
      <w:pPr>
        <w:jc w:val="center"/>
        <w:rPr>
          <w:b/>
        </w:rPr>
      </w:pPr>
    </w:p>
    <w:p w14:paraId="5D07E948" w14:textId="77777777" w:rsidR="00E4257E" w:rsidRDefault="00E4257E">
      <w:pPr>
        <w:rPr>
          <w:b/>
        </w:rPr>
      </w:pPr>
      <w:r>
        <w:rPr>
          <w:b/>
        </w:rPr>
        <w:br w:type="page"/>
      </w:r>
    </w:p>
    <w:p w14:paraId="4620D1BE" w14:textId="6845E8FC" w:rsidR="00C96988" w:rsidRPr="002F1ED3" w:rsidRDefault="00C96988" w:rsidP="00C96988">
      <w:pPr>
        <w:jc w:val="center"/>
        <w:rPr>
          <w:b/>
        </w:rPr>
      </w:pPr>
      <w:r w:rsidRPr="002F1ED3">
        <w:rPr>
          <w:b/>
        </w:rPr>
        <w:lastRenderedPageBreak/>
        <w:t xml:space="preserve">APPENDIX </w:t>
      </w:r>
      <w:r>
        <w:rPr>
          <w:b/>
        </w:rPr>
        <w:t>A</w:t>
      </w:r>
    </w:p>
    <w:p w14:paraId="741B4421" w14:textId="77777777" w:rsidR="00C96988" w:rsidRDefault="00C96988" w:rsidP="00C96988"/>
    <w:p w14:paraId="5511AB96" w14:textId="77777777" w:rsidR="00C96988" w:rsidRDefault="00C96988" w:rsidP="00C96988">
      <w:pPr>
        <w:rPr>
          <w:b/>
          <w:sz w:val="28"/>
          <w:szCs w:val="28"/>
        </w:rPr>
      </w:pPr>
    </w:p>
    <w:p w14:paraId="21F06E3D" w14:textId="77777777" w:rsidR="00C96988" w:rsidRDefault="00C96988" w:rsidP="00C96988">
      <w:pPr>
        <w:rPr>
          <w:b/>
          <w:sz w:val="28"/>
          <w:szCs w:val="28"/>
        </w:rPr>
      </w:pPr>
      <w:r>
        <w:rPr>
          <w:b/>
          <w:sz w:val="28"/>
          <w:szCs w:val="28"/>
        </w:rPr>
        <w:t>REQUEST FOR APPLICATION (RFA)</w:t>
      </w:r>
    </w:p>
    <w:p w14:paraId="1FC1DE59" w14:textId="77777777" w:rsidR="00C96988" w:rsidRDefault="00C96988" w:rsidP="00C96988">
      <w:pPr>
        <w:rPr>
          <w:b/>
          <w:sz w:val="28"/>
          <w:szCs w:val="28"/>
        </w:rPr>
      </w:pPr>
      <w:r>
        <w:rPr>
          <w:b/>
          <w:sz w:val="28"/>
          <w:szCs w:val="28"/>
        </w:rPr>
        <w:t xml:space="preserve">NORTH CAROLINA REFUGEE ASSISTANCE PROGRAMS: </w:t>
      </w:r>
    </w:p>
    <w:p w14:paraId="6B7BBB0B" w14:textId="77777777" w:rsidR="00C96988" w:rsidRPr="006663F8" w:rsidRDefault="00C96988" w:rsidP="00C96988">
      <w:pPr>
        <w:rPr>
          <w:b/>
          <w:sz w:val="28"/>
          <w:szCs w:val="28"/>
        </w:rPr>
      </w:pPr>
      <w:r>
        <w:rPr>
          <w:b/>
          <w:sz w:val="28"/>
          <w:szCs w:val="28"/>
        </w:rPr>
        <w:t xml:space="preserve">Services to Older Refugees </w:t>
      </w:r>
      <w:r w:rsidRPr="006663F8">
        <w:rPr>
          <w:b/>
          <w:sz w:val="28"/>
          <w:szCs w:val="28"/>
        </w:rPr>
        <w:t>Program</w:t>
      </w:r>
    </w:p>
    <w:p w14:paraId="04C3967A" w14:textId="77777777" w:rsidR="00C96988" w:rsidRDefault="00C96988" w:rsidP="00C96988">
      <w:pPr>
        <w:rPr>
          <w:b/>
          <w:sz w:val="28"/>
          <w:szCs w:val="28"/>
        </w:rPr>
      </w:pPr>
    </w:p>
    <w:p w14:paraId="5E707500" w14:textId="77777777" w:rsidR="00C96988" w:rsidRDefault="00C96988" w:rsidP="00C96988">
      <w:pPr>
        <w:rPr>
          <w:b/>
          <w:sz w:val="28"/>
          <w:szCs w:val="28"/>
          <w:u w:val="single"/>
        </w:rPr>
      </w:pPr>
      <w:r>
        <w:rPr>
          <w:b/>
          <w:sz w:val="28"/>
          <w:szCs w:val="28"/>
          <w:u w:val="single"/>
        </w:rPr>
        <w:t>CHECKLIST</w:t>
      </w:r>
    </w:p>
    <w:p w14:paraId="1B456110" w14:textId="77777777" w:rsidR="00C96988" w:rsidRDefault="00C96988" w:rsidP="00C96988">
      <w:pPr>
        <w:rPr>
          <w:b/>
          <w:sz w:val="28"/>
          <w:szCs w:val="28"/>
          <w:u w:val="single"/>
        </w:rPr>
      </w:pPr>
    </w:p>
    <w:p w14:paraId="4FA9510B" w14:textId="77777777" w:rsidR="00C96988" w:rsidRDefault="00C96988" w:rsidP="00C96988">
      <w:pPr>
        <w:pStyle w:val="ListParagraph"/>
        <w:numPr>
          <w:ilvl w:val="0"/>
          <w:numId w:val="38"/>
        </w:numPr>
        <w:ind w:left="720"/>
      </w:pPr>
      <w:r>
        <w:t xml:space="preserve">Cover Page signed in blue ink, </w:t>
      </w:r>
      <w:proofErr w:type="gramStart"/>
      <w:r>
        <w:t>scan</w:t>
      </w:r>
      <w:proofErr w:type="gramEnd"/>
      <w:r>
        <w:t xml:space="preserve"> and Email</w:t>
      </w:r>
      <w:r>
        <w:tab/>
      </w:r>
      <w:r>
        <w:tab/>
      </w:r>
      <w:r>
        <w:tab/>
      </w:r>
      <w:r>
        <w:tab/>
      </w:r>
      <w:r>
        <w:tab/>
        <w:t>__________</w:t>
      </w:r>
    </w:p>
    <w:p w14:paraId="2D96EF9C" w14:textId="77777777" w:rsidR="00C96988" w:rsidRDefault="00C96988" w:rsidP="00C96988">
      <w:pPr>
        <w:rPr>
          <w:sz w:val="22"/>
          <w:szCs w:val="22"/>
        </w:rPr>
      </w:pPr>
    </w:p>
    <w:p w14:paraId="1272FAA2" w14:textId="77777777" w:rsidR="00C96988" w:rsidRDefault="00C96988" w:rsidP="00C96988">
      <w:pPr>
        <w:pStyle w:val="ListParagraph"/>
        <w:numPr>
          <w:ilvl w:val="0"/>
          <w:numId w:val="38"/>
        </w:numPr>
        <w:ind w:left="720"/>
      </w:pPr>
      <w:r>
        <w:t>Proposal Summary (1 page limit) - Email Word Document</w:t>
      </w:r>
      <w:r>
        <w:tab/>
      </w:r>
      <w:r>
        <w:tab/>
      </w:r>
      <w:r>
        <w:tab/>
      </w:r>
      <w:r>
        <w:tab/>
        <w:t>__________</w:t>
      </w:r>
    </w:p>
    <w:p w14:paraId="6005CCDA" w14:textId="77777777" w:rsidR="00C96988" w:rsidRDefault="00C96988" w:rsidP="00C96988"/>
    <w:p w14:paraId="5990A348" w14:textId="77777777" w:rsidR="00C96988" w:rsidRDefault="00C96988" w:rsidP="00C96988">
      <w:pPr>
        <w:pStyle w:val="ListParagraph"/>
        <w:numPr>
          <w:ilvl w:val="0"/>
          <w:numId w:val="38"/>
        </w:numPr>
        <w:ind w:left="720"/>
      </w:pPr>
      <w:r>
        <w:t xml:space="preserve">Scope of Work Document - Email </w:t>
      </w:r>
      <w:r w:rsidRPr="00A86B78">
        <w:rPr>
          <w:u w:val="single"/>
        </w:rPr>
        <w:t>Entire</w:t>
      </w:r>
      <w:r>
        <w:t xml:space="preserve"> Word Document</w:t>
      </w:r>
      <w:r>
        <w:tab/>
      </w:r>
      <w:r>
        <w:tab/>
      </w:r>
      <w:r>
        <w:tab/>
      </w:r>
      <w:r>
        <w:tab/>
        <w:t>__________</w:t>
      </w:r>
    </w:p>
    <w:p w14:paraId="1CD4E410" w14:textId="77777777" w:rsidR="00C96988" w:rsidRDefault="00C96988" w:rsidP="00C96988"/>
    <w:p w14:paraId="2E3E0AA9" w14:textId="77777777" w:rsidR="00C96988" w:rsidRDefault="00C96988" w:rsidP="00C96988">
      <w:pPr>
        <w:pStyle w:val="ListParagraph"/>
        <w:numPr>
          <w:ilvl w:val="0"/>
          <w:numId w:val="38"/>
        </w:numPr>
        <w:ind w:left="720"/>
      </w:pPr>
      <w:r>
        <w:t>Contractor Package – Email Excel Workbook</w:t>
      </w:r>
      <w:r>
        <w:tab/>
        <w:t xml:space="preserve">                                                __________</w:t>
      </w:r>
      <w:r>
        <w:tab/>
      </w:r>
      <w:r>
        <w:tab/>
      </w:r>
      <w:r>
        <w:tab/>
      </w:r>
      <w:r>
        <w:tab/>
      </w:r>
      <w:r>
        <w:tab/>
      </w:r>
      <w:r>
        <w:tab/>
      </w:r>
      <w:r>
        <w:tab/>
      </w:r>
    </w:p>
    <w:p w14:paraId="1D2BCEDD" w14:textId="77777777" w:rsidR="00C96988" w:rsidRDefault="00C96988" w:rsidP="00C96988">
      <w:pPr>
        <w:pStyle w:val="ListParagraph"/>
        <w:numPr>
          <w:ilvl w:val="0"/>
          <w:numId w:val="38"/>
        </w:numPr>
        <w:ind w:left="720"/>
      </w:pPr>
      <w:r>
        <w:t>Contractor Qualifications and Capacity</w:t>
      </w:r>
      <w:r>
        <w:tab/>
      </w:r>
      <w:r>
        <w:tab/>
      </w:r>
      <w:r>
        <w:tab/>
      </w:r>
      <w:r>
        <w:tab/>
      </w:r>
      <w:r>
        <w:tab/>
      </w:r>
      <w:r>
        <w:tab/>
        <w:t>__________</w:t>
      </w:r>
    </w:p>
    <w:p w14:paraId="34ABA31E" w14:textId="77777777" w:rsidR="00C96988" w:rsidRDefault="00C96988" w:rsidP="00C96988"/>
    <w:p w14:paraId="379D7D88" w14:textId="77777777" w:rsidR="00C96988" w:rsidRDefault="00C96988" w:rsidP="00C96988">
      <w:pPr>
        <w:pStyle w:val="ListParagraph"/>
        <w:numPr>
          <w:ilvl w:val="0"/>
          <w:numId w:val="38"/>
        </w:numPr>
        <w:ind w:left="720"/>
      </w:pPr>
      <w:r>
        <w:t>Cost Allocation Plan - Email Word Document</w:t>
      </w:r>
      <w:r>
        <w:tab/>
      </w:r>
      <w:r>
        <w:tab/>
      </w:r>
      <w:r>
        <w:tab/>
      </w:r>
      <w:r>
        <w:tab/>
      </w:r>
      <w:r>
        <w:tab/>
        <w:t>__________</w:t>
      </w:r>
    </w:p>
    <w:p w14:paraId="2FE596C2" w14:textId="77777777" w:rsidR="00C96988" w:rsidRDefault="00C96988" w:rsidP="00C96988"/>
    <w:p w14:paraId="15D56DD7" w14:textId="77777777" w:rsidR="00C96988" w:rsidRDefault="00C96988" w:rsidP="00C96988">
      <w:pPr>
        <w:pStyle w:val="ListParagraph"/>
        <w:numPr>
          <w:ilvl w:val="0"/>
          <w:numId w:val="38"/>
        </w:numPr>
        <w:ind w:hanging="1080"/>
      </w:pPr>
      <w:r>
        <w:t xml:space="preserve">Additional Documents - signed in blue ink, </w:t>
      </w:r>
      <w:proofErr w:type="gramStart"/>
      <w:r>
        <w:t>scan</w:t>
      </w:r>
      <w:proofErr w:type="gramEnd"/>
      <w:r>
        <w:t xml:space="preserve"> and Email</w:t>
      </w:r>
    </w:p>
    <w:p w14:paraId="37E39105" w14:textId="77777777" w:rsidR="00C96988" w:rsidRDefault="00C96988" w:rsidP="00C96988">
      <w:r>
        <w:tab/>
        <w:t>FFATA Form (Federal Funding Accountability and Transparency Act</w:t>
      </w:r>
      <w:r>
        <w:tab/>
      </w:r>
      <w:r>
        <w:tab/>
        <w:t>__________</w:t>
      </w:r>
    </w:p>
    <w:p w14:paraId="303F4455" w14:textId="77777777" w:rsidR="00C96988" w:rsidRDefault="00C96988" w:rsidP="00C96988">
      <w:r>
        <w:tab/>
        <w:t>Central Contractor Registration Verification</w:t>
      </w:r>
      <w:r>
        <w:tab/>
      </w:r>
      <w:r>
        <w:tab/>
      </w:r>
      <w:r>
        <w:tab/>
      </w:r>
      <w:r>
        <w:tab/>
      </w:r>
      <w:r>
        <w:tab/>
      </w:r>
      <w:r>
        <w:tab/>
        <w:t>__________</w:t>
      </w:r>
      <w:r>
        <w:tab/>
      </w:r>
    </w:p>
    <w:p w14:paraId="062D50B7" w14:textId="77777777" w:rsidR="00C96988" w:rsidRDefault="00C96988" w:rsidP="00C96988">
      <w:r>
        <w:tab/>
        <w:t>Indirect Cost Plan</w:t>
      </w:r>
      <w:r>
        <w:tab/>
      </w:r>
      <w:r>
        <w:tab/>
      </w:r>
      <w:r>
        <w:tab/>
      </w:r>
      <w:r>
        <w:tab/>
      </w:r>
      <w:r>
        <w:tab/>
      </w:r>
      <w:r>
        <w:tab/>
      </w:r>
      <w:r>
        <w:tab/>
      </w:r>
      <w:r>
        <w:tab/>
      </w:r>
      <w:r>
        <w:tab/>
        <w:t>__________</w:t>
      </w:r>
    </w:p>
    <w:p w14:paraId="137E3C2C" w14:textId="77777777" w:rsidR="00C96988" w:rsidRDefault="00C96988" w:rsidP="00C96988">
      <w:r>
        <w:tab/>
        <w:t>Signed Lease Agreement</w:t>
      </w:r>
      <w:r>
        <w:tab/>
      </w:r>
      <w:r>
        <w:tab/>
      </w:r>
      <w:r>
        <w:tab/>
      </w:r>
      <w:r>
        <w:tab/>
      </w:r>
      <w:r>
        <w:tab/>
      </w:r>
      <w:r>
        <w:tab/>
      </w:r>
      <w:r>
        <w:tab/>
      </w:r>
      <w:r>
        <w:tab/>
        <w:t>__________</w:t>
      </w:r>
    </w:p>
    <w:p w14:paraId="6CD72698" w14:textId="77777777" w:rsidR="00C96988" w:rsidRDefault="00C96988" w:rsidP="00C96988">
      <w:r>
        <w:tab/>
        <w:t>Copy of Vehicle Registration IF budgeting Vehicle Transportation Expenses</w:t>
      </w:r>
      <w:r>
        <w:tab/>
        <w:t>__________</w:t>
      </w:r>
    </w:p>
    <w:p w14:paraId="14F0816B" w14:textId="77777777" w:rsidR="00C96988" w:rsidRDefault="00C96988" w:rsidP="00C96988">
      <w:r>
        <w:tab/>
        <w:t>Signature Authority Letter</w:t>
      </w:r>
      <w:r>
        <w:tab/>
      </w:r>
      <w:r>
        <w:tab/>
      </w:r>
      <w:r>
        <w:tab/>
      </w:r>
      <w:r>
        <w:tab/>
      </w:r>
      <w:r>
        <w:tab/>
      </w:r>
      <w:r>
        <w:tab/>
      </w:r>
      <w:r>
        <w:tab/>
      </w:r>
      <w:r>
        <w:tab/>
        <w:t>__________</w:t>
      </w:r>
    </w:p>
    <w:p w14:paraId="41A56228" w14:textId="69A1A46F" w:rsidR="00C96988" w:rsidRDefault="00C96988">
      <w:r>
        <w:br w:type="page"/>
      </w:r>
    </w:p>
    <w:p w14:paraId="2F309085" w14:textId="7525068B" w:rsidR="006F1A2F" w:rsidRDefault="006F1A2F" w:rsidP="00086C60"/>
    <w:p w14:paraId="28790699" w14:textId="45FED80D" w:rsidR="006F1A2F" w:rsidRDefault="006F1A2F" w:rsidP="00086C60"/>
    <w:p w14:paraId="04CEA21E" w14:textId="4961C279" w:rsidR="004F70E3" w:rsidRDefault="005A3F5E" w:rsidP="00744EE1">
      <w:pPr>
        <w:jc w:val="center"/>
        <w:rPr>
          <w:b/>
        </w:rPr>
      </w:pPr>
      <w:r w:rsidRPr="002F1ED3">
        <w:rPr>
          <w:b/>
        </w:rPr>
        <w:t>A</w:t>
      </w:r>
      <w:r w:rsidR="004F70E3" w:rsidRPr="002F1ED3">
        <w:rPr>
          <w:b/>
        </w:rPr>
        <w:t xml:space="preserve">PPENDIX </w:t>
      </w:r>
      <w:r w:rsidR="009049F8">
        <w:rPr>
          <w:b/>
        </w:rPr>
        <w:t>B</w:t>
      </w:r>
    </w:p>
    <w:p w14:paraId="2A9E3DD8" w14:textId="77777777" w:rsidR="00D4078F" w:rsidRPr="002F1ED3" w:rsidRDefault="00D4078F" w:rsidP="00744EE1">
      <w:pPr>
        <w:jc w:val="center"/>
        <w:rPr>
          <w:b/>
        </w:rPr>
      </w:pPr>
    </w:p>
    <w:p w14:paraId="062E0B8E" w14:textId="77777777" w:rsidR="004F70E3" w:rsidRPr="002F1ED3" w:rsidRDefault="004F70E3" w:rsidP="004F70E3">
      <w:pPr>
        <w:pStyle w:val="Default"/>
        <w:jc w:val="center"/>
        <w:rPr>
          <w:b/>
        </w:rPr>
      </w:pPr>
      <w:r w:rsidRPr="002F1ED3">
        <w:rPr>
          <w:b/>
        </w:rPr>
        <w:t>CERTIFICATIONS AND ASSURANCES</w:t>
      </w:r>
    </w:p>
    <w:p w14:paraId="2F7DF1F9" w14:textId="77777777" w:rsidR="004F70E3" w:rsidRPr="002F1ED3" w:rsidRDefault="004F70E3" w:rsidP="004F70E3">
      <w:pPr>
        <w:pStyle w:val="Default"/>
        <w:jc w:val="center"/>
        <w:rPr>
          <w:b/>
        </w:rPr>
      </w:pPr>
    </w:p>
    <w:p w14:paraId="0DB89774" w14:textId="77777777" w:rsidR="004F70E3" w:rsidRPr="002F1ED3" w:rsidRDefault="004F70E3" w:rsidP="004F70E3">
      <w:pPr>
        <w:pStyle w:val="Default"/>
        <w:jc w:val="center"/>
      </w:pPr>
    </w:p>
    <w:p w14:paraId="7D97073E" w14:textId="77777777" w:rsidR="004F70E3" w:rsidRPr="002F1ED3" w:rsidRDefault="004F70E3" w:rsidP="004F70E3">
      <w:pPr>
        <w:pStyle w:val="Default"/>
        <w:jc w:val="center"/>
        <w:rPr>
          <w:b/>
        </w:rPr>
      </w:pPr>
    </w:p>
    <w:p w14:paraId="25FDC804" w14:textId="26A1A43A" w:rsidR="004F70E3" w:rsidRPr="002F1ED3" w:rsidRDefault="004F70E3" w:rsidP="00520629">
      <w:pPr>
        <w:pStyle w:val="Default"/>
        <w:numPr>
          <w:ilvl w:val="0"/>
          <w:numId w:val="2"/>
        </w:numPr>
        <w:ind w:left="1080"/>
      </w:pPr>
      <w:r w:rsidRPr="002F1ED3">
        <w:t>Conflict of Interest Certification and Organizational Conflict of Interest Policy</w:t>
      </w:r>
    </w:p>
    <w:p w14:paraId="22260C8E" w14:textId="50D1E989" w:rsidR="00F02192" w:rsidRPr="002F1ED3" w:rsidRDefault="00F02192" w:rsidP="00520629">
      <w:pPr>
        <w:pStyle w:val="Default"/>
        <w:numPr>
          <w:ilvl w:val="0"/>
          <w:numId w:val="2"/>
        </w:numPr>
        <w:ind w:left="1080"/>
      </w:pPr>
      <w:r w:rsidRPr="002F1ED3">
        <w:t>Conflict of Interest – Annual Verification</w:t>
      </w:r>
    </w:p>
    <w:p w14:paraId="13EF09E9" w14:textId="77777777" w:rsidR="004F70E3" w:rsidRPr="002F1ED3" w:rsidRDefault="004F70E3" w:rsidP="00520629">
      <w:pPr>
        <w:pStyle w:val="Default"/>
        <w:numPr>
          <w:ilvl w:val="0"/>
          <w:numId w:val="2"/>
        </w:numPr>
        <w:ind w:left="1080"/>
      </w:pPr>
      <w:r w:rsidRPr="002F1ED3">
        <w:t>No Overdue tax Form (non-governmental agencies)</w:t>
      </w:r>
    </w:p>
    <w:p w14:paraId="545BFBEC" w14:textId="77777777" w:rsidR="004F70E3" w:rsidRPr="002F1ED3" w:rsidRDefault="004F70E3" w:rsidP="00520629">
      <w:pPr>
        <w:pStyle w:val="Default"/>
        <w:numPr>
          <w:ilvl w:val="0"/>
          <w:numId w:val="2"/>
        </w:numPr>
        <w:ind w:left="1080"/>
      </w:pPr>
      <w:r w:rsidRPr="002F1ED3">
        <w:t>IRS Tax Exemption Letter and Verification (</w:t>
      </w:r>
      <w:proofErr w:type="gramStart"/>
      <w:r w:rsidRPr="002F1ED3">
        <w:t>Non Profit</w:t>
      </w:r>
      <w:proofErr w:type="gramEnd"/>
      <w:r w:rsidRPr="002F1ED3">
        <w:t xml:space="preserve"> Contractors)</w:t>
      </w:r>
    </w:p>
    <w:p w14:paraId="4634BF88" w14:textId="77777777" w:rsidR="00EB696E" w:rsidRDefault="00EB696E" w:rsidP="00A41D54">
      <w:pPr>
        <w:pStyle w:val="Title"/>
        <w:widowControl w:val="0"/>
        <w:rPr>
          <w:sz w:val="26"/>
          <w:szCs w:val="26"/>
        </w:rPr>
      </w:pPr>
    </w:p>
    <w:p w14:paraId="1776D6A6" w14:textId="77777777" w:rsidR="00A41D54" w:rsidRDefault="00A41D54" w:rsidP="00146984">
      <w:pPr>
        <w:widowControl w:val="0"/>
        <w:jc w:val="center"/>
        <w:rPr>
          <w:b/>
          <w:spacing w:val="-4"/>
          <w:sz w:val="26"/>
          <w:szCs w:val="26"/>
        </w:rPr>
      </w:pPr>
    </w:p>
    <w:p w14:paraId="60B28A5C" w14:textId="77777777" w:rsidR="003E738C" w:rsidRDefault="003E738C" w:rsidP="00D435B0">
      <w:pPr>
        <w:rPr>
          <w:b/>
          <w:sz w:val="28"/>
          <w:szCs w:val="28"/>
        </w:rPr>
      </w:pPr>
    </w:p>
    <w:p w14:paraId="73034F9C" w14:textId="77777777" w:rsidR="003E738C" w:rsidRDefault="003E738C" w:rsidP="00D435B0">
      <w:pPr>
        <w:rPr>
          <w:b/>
          <w:sz w:val="28"/>
          <w:szCs w:val="28"/>
        </w:rPr>
      </w:pPr>
    </w:p>
    <w:p w14:paraId="4BAB5B0E" w14:textId="77777777" w:rsidR="00D61729" w:rsidRPr="00D61729" w:rsidRDefault="00D61729" w:rsidP="00D61729">
      <w:pPr>
        <w:rPr>
          <w:sz w:val="22"/>
          <w:szCs w:val="22"/>
        </w:rPr>
      </w:pPr>
    </w:p>
    <w:p w14:paraId="07D10ED1" w14:textId="0E11252F" w:rsidR="00D61729" w:rsidRDefault="00D61729" w:rsidP="00D61729">
      <w:pPr>
        <w:rPr>
          <w:sz w:val="22"/>
          <w:szCs w:val="22"/>
        </w:rPr>
      </w:pPr>
    </w:p>
    <w:p w14:paraId="42CC3CE3" w14:textId="0368E5FA" w:rsidR="00D61729" w:rsidRDefault="00D61729" w:rsidP="00D61729">
      <w:pPr>
        <w:rPr>
          <w:sz w:val="22"/>
          <w:szCs w:val="22"/>
        </w:rPr>
      </w:pPr>
    </w:p>
    <w:p w14:paraId="6A4B6AA7" w14:textId="7F375631" w:rsidR="00D61729" w:rsidRDefault="00D61729" w:rsidP="00D61729">
      <w:pPr>
        <w:rPr>
          <w:sz w:val="22"/>
          <w:szCs w:val="22"/>
        </w:rPr>
      </w:pPr>
    </w:p>
    <w:p w14:paraId="08F2A046" w14:textId="736CF1E6" w:rsidR="00D61729" w:rsidRDefault="00D61729" w:rsidP="00D61729">
      <w:pPr>
        <w:rPr>
          <w:sz w:val="22"/>
          <w:szCs w:val="22"/>
        </w:rPr>
      </w:pPr>
    </w:p>
    <w:p w14:paraId="35890C8D" w14:textId="546A2CD2" w:rsidR="00D61729" w:rsidRDefault="00D61729" w:rsidP="00D61729">
      <w:pPr>
        <w:rPr>
          <w:sz w:val="22"/>
          <w:szCs w:val="22"/>
        </w:rPr>
      </w:pPr>
    </w:p>
    <w:p w14:paraId="084664AF" w14:textId="17D3A9E7" w:rsidR="00D61729" w:rsidRDefault="00D61729" w:rsidP="00D61729">
      <w:pPr>
        <w:rPr>
          <w:sz w:val="22"/>
          <w:szCs w:val="22"/>
        </w:rPr>
      </w:pPr>
    </w:p>
    <w:p w14:paraId="2E29C921" w14:textId="4E3314C0" w:rsidR="00D61729" w:rsidRDefault="00D61729" w:rsidP="00D61729">
      <w:pPr>
        <w:rPr>
          <w:sz w:val="22"/>
          <w:szCs w:val="22"/>
        </w:rPr>
      </w:pPr>
    </w:p>
    <w:p w14:paraId="18AFF2F4" w14:textId="5DD7F059" w:rsidR="00D61729" w:rsidRDefault="00D61729" w:rsidP="00D61729">
      <w:pPr>
        <w:rPr>
          <w:sz w:val="22"/>
          <w:szCs w:val="22"/>
        </w:rPr>
      </w:pPr>
    </w:p>
    <w:p w14:paraId="402C77A0" w14:textId="56D4D005" w:rsidR="00D61729" w:rsidRDefault="00D61729" w:rsidP="00D61729">
      <w:pPr>
        <w:rPr>
          <w:sz w:val="22"/>
          <w:szCs w:val="22"/>
        </w:rPr>
      </w:pPr>
    </w:p>
    <w:p w14:paraId="3D3D3E90" w14:textId="4C25B870" w:rsidR="00D61729" w:rsidRDefault="00D61729" w:rsidP="00D61729">
      <w:pPr>
        <w:rPr>
          <w:sz w:val="22"/>
          <w:szCs w:val="22"/>
        </w:rPr>
      </w:pPr>
    </w:p>
    <w:p w14:paraId="5E218E62" w14:textId="4A511DD0" w:rsidR="00D61729" w:rsidRDefault="00D61729" w:rsidP="00D61729">
      <w:pPr>
        <w:rPr>
          <w:sz w:val="22"/>
          <w:szCs w:val="22"/>
        </w:rPr>
      </w:pPr>
    </w:p>
    <w:p w14:paraId="24F18723" w14:textId="77D3146F" w:rsidR="00D61729" w:rsidRDefault="00D61729" w:rsidP="00D61729">
      <w:pPr>
        <w:rPr>
          <w:sz w:val="22"/>
          <w:szCs w:val="22"/>
        </w:rPr>
      </w:pPr>
    </w:p>
    <w:p w14:paraId="77C3D152" w14:textId="177CC4F4" w:rsidR="00D61729" w:rsidRDefault="00D61729" w:rsidP="00D61729">
      <w:pPr>
        <w:rPr>
          <w:sz w:val="22"/>
          <w:szCs w:val="22"/>
        </w:rPr>
      </w:pPr>
    </w:p>
    <w:p w14:paraId="289C8AA0" w14:textId="187EE8A1" w:rsidR="00D61729" w:rsidRDefault="00D61729" w:rsidP="00D61729">
      <w:pPr>
        <w:rPr>
          <w:sz w:val="22"/>
          <w:szCs w:val="22"/>
        </w:rPr>
      </w:pPr>
    </w:p>
    <w:p w14:paraId="57AF2D6C" w14:textId="766E6644" w:rsidR="00D61729" w:rsidRDefault="00D61729" w:rsidP="00D61729">
      <w:pPr>
        <w:rPr>
          <w:sz w:val="22"/>
          <w:szCs w:val="22"/>
        </w:rPr>
      </w:pPr>
    </w:p>
    <w:p w14:paraId="04563D56" w14:textId="7B7BBED1" w:rsidR="00D61729" w:rsidRDefault="00D61729" w:rsidP="00D61729">
      <w:pPr>
        <w:rPr>
          <w:sz w:val="22"/>
          <w:szCs w:val="22"/>
        </w:rPr>
      </w:pPr>
    </w:p>
    <w:p w14:paraId="55544911" w14:textId="1D83F5CF" w:rsidR="00D61729" w:rsidRDefault="00D61729" w:rsidP="00D61729">
      <w:pPr>
        <w:rPr>
          <w:sz w:val="22"/>
          <w:szCs w:val="22"/>
        </w:rPr>
      </w:pPr>
    </w:p>
    <w:p w14:paraId="6A79B780" w14:textId="5A819745" w:rsidR="00D61729" w:rsidRDefault="00D61729" w:rsidP="00D61729">
      <w:pPr>
        <w:rPr>
          <w:sz w:val="22"/>
          <w:szCs w:val="22"/>
        </w:rPr>
      </w:pPr>
    </w:p>
    <w:p w14:paraId="38950FE1" w14:textId="369F8C32" w:rsidR="00D61729" w:rsidRDefault="00D61729" w:rsidP="00D61729">
      <w:pPr>
        <w:rPr>
          <w:sz w:val="22"/>
          <w:szCs w:val="22"/>
        </w:rPr>
      </w:pPr>
    </w:p>
    <w:p w14:paraId="21D22FCF" w14:textId="1780E348" w:rsidR="00D61729" w:rsidRDefault="00D61729" w:rsidP="00D61729">
      <w:pPr>
        <w:rPr>
          <w:sz w:val="22"/>
          <w:szCs w:val="22"/>
        </w:rPr>
      </w:pPr>
    </w:p>
    <w:p w14:paraId="469BF4C8" w14:textId="680A7C43" w:rsidR="00D61729" w:rsidRDefault="00D61729" w:rsidP="00D61729">
      <w:pPr>
        <w:rPr>
          <w:sz w:val="22"/>
          <w:szCs w:val="22"/>
        </w:rPr>
      </w:pPr>
    </w:p>
    <w:p w14:paraId="754E0DD9" w14:textId="4E76332B" w:rsidR="00D61729" w:rsidRDefault="00D61729" w:rsidP="00D61729">
      <w:pPr>
        <w:rPr>
          <w:sz w:val="22"/>
          <w:szCs w:val="22"/>
        </w:rPr>
      </w:pPr>
    </w:p>
    <w:p w14:paraId="094CD79C" w14:textId="46EEAAB8" w:rsidR="00D9462F" w:rsidRDefault="00D9462F" w:rsidP="00D9462F">
      <w:pPr>
        <w:rPr>
          <w:sz w:val="22"/>
          <w:szCs w:val="22"/>
        </w:rPr>
      </w:pPr>
    </w:p>
    <w:p w14:paraId="4D182D1C" w14:textId="5EB476E0" w:rsidR="00D9462F" w:rsidRDefault="00D9462F" w:rsidP="00D9462F">
      <w:pPr>
        <w:rPr>
          <w:sz w:val="22"/>
          <w:szCs w:val="22"/>
        </w:rPr>
      </w:pPr>
    </w:p>
    <w:p w14:paraId="4C414B63" w14:textId="3BDFC1FE" w:rsidR="00D9462F" w:rsidRDefault="00D9462F" w:rsidP="00D9462F">
      <w:pPr>
        <w:rPr>
          <w:sz w:val="22"/>
          <w:szCs w:val="22"/>
        </w:rPr>
      </w:pPr>
    </w:p>
    <w:p w14:paraId="1222102F" w14:textId="3FD3858F" w:rsidR="00D9462F" w:rsidRDefault="00D9462F" w:rsidP="00D9462F">
      <w:pPr>
        <w:rPr>
          <w:sz w:val="22"/>
          <w:szCs w:val="22"/>
        </w:rPr>
      </w:pPr>
    </w:p>
    <w:p w14:paraId="30B7986A" w14:textId="0AC475C3" w:rsidR="00D9462F" w:rsidRDefault="00D9462F" w:rsidP="00D9462F">
      <w:pPr>
        <w:rPr>
          <w:sz w:val="22"/>
          <w:szCs w:val="22"/>
        </w:rPr>
      </w:pPr>
    </w:p>
    <w:p w14:paraId="2DE6825F" w14:textId="3955BEE4" w:rsidR="00D9462F" w:rsidRDefault="00D9462F" w:rsidP="00D9462F">
      <w:pPr>
        <w:rPr>
          <w:sz w:val="22"/>
          <w:szCs w:val="22"/>
        </w:rPr>
      </w:pPr>
    </w:p>
    <w:p w14:paraId="2988FF0E" w14:textId="7D03F891" w:rsidR="00D9462F" w:rsidRDefault="00D9462F" w:rsidP="00D9462F">
      <w:pPr>
        <w:rPr>
          <w:sz w:val="22"/>
          <w:szCs w:val="22"/>
        </w:rPr>
      </w:pPr>
    </w:p>
    <w:p w14:paraId="1C63D727" w14:textId="77777777" w:rsidR="002F1ED3" w:rsidRDefault="002F1ED3" w:rsidP="00D9462F">
      <w:pPr>
        <w:rPr>
          <w:sz w:val="22"/>
          <w:szCs w:val="22"/>
        </w:rPr>
      </w:pPr>
    </w:p>
    <w:p w14:paraId="706CDA25" w14:textId="77777777" w:rsidR="00840741" w:rsidRDefault="00840741" w:rsidP="00D435B0">
      <w:pPr>
        <w:rPr>
          <w:sz w:val="22"/>
          <w:szCs w:val="22"/>
        </w:rPr>
      </w:pPr>
    </w:p>
    <w:sectPr w:rsidR="00840741">
      <w:headerReference w:type="default" r:id="rId29"/>
      <w:footerReference w:type="default" r:id="rId30"/>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EB8DE" w14:textId="77777777" w:rsidR="00DA0D0A" w:rsidRDefault="00DA0D0A">
      <w:r>
        <w:separator/>
      </w:r>
    </w:p>
  </w:endnote>
  <w:endnote w:type="continuationSeparator" w:id="0">
    <w:p w14:paraId="0B5122F4" w14:textId="77777777" w:rsidR="00DA0D0A" w:rsidRDefault="00DA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E352" w14:textId="77777777" w:rsidR="00DA0D0A" w:rsidRPr="00B028FB" w:rsidRDefault="00DA0D0A">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7C76B5E6" w14:textId="77777777" w:rsidR="00DA0D0A" w:rsidRDefault="00DA0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426E" w14:textId="77777777" w:rsidR="00DA0D0A" w:rsidRPr="008D6FC9" w:rsidRDefault="00DA0D0A"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6C7A" w14:textId="77777777" w:rsidR="00E4257E" w:rsidRPr="00592F23" w:rsidRDefault="00E4257E">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41A4D9B" w14:textId="77777777" w:rsidR="00E4257E" w:rsidRDefault="00E4257E">
    <w:pPr>
      <w:pStyle w:val="Footer"/>
      <w:tabs>
        <w:tab w:val="clear" w:pos="4320"/>
        <w:tab w:val="clear" w:pos="8640"/>
        <w:tab w:val="right" w:pos="10800"/>
      </w:tabs>
      <w:rPr>
        <w:rFonts w:ascii="Arial" w:hAnsi="Arial"/>
      </w:rPr>
    </w:pPr>
  </w:p>
  <w:p w14:paraId="001FD927" w14:textId="77777777" w:rsidR="00E4257E" w:rsidRDefault="00E4257E"/>
  <w:p w14:paraId="60DA563A" w14:textId="77777777" w:rsidR="00E4257E" w:rsidRDefault="00E4257E"/>
  <w:p w14:paraId="332ADD98" w14:textId="77777777" w:rsidR="00E4257E" w:rsidRDefault="00E4257E"/>
  <w:p w14:paraId="0E83CF03" w14:textId="77777777" w:rsidR="00E4257E" w:rsidRDefault="00E4257E"/>
  <w:p w14:paraId="71A961CE" w14:textId="77777777" w:rsidR="00E4257E" w:rsidRDefault="00E425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0CF5" w14:textId="77777777" w:rsidR="00DA0D0A" w:rsidRPr="00B028FB" w:rsidRDefault="00DA0D0A">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56AE02E" w14:textId="77777777" w:rsidR="00DA0D0A" w:rsidRDefault="00DA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A1F04" w14:textId="77777777" w:rsidR="00DA0D0A" w:rsidRDefault="00DA0D0A">
      <w:r>
        <w:separator/>
      </w:r>
    </w:p>
  </w:footnote>
  <w:footnote w:type="continuationSeparator" w:id="0">
    <w:p w14:paraId="5341C56B" w14:textId="77777777" w:rsidR="00DA0D0A" w:rsidRDefault="00DA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2975" w14:textId="5A3C8262" w:rsidR="00DA0D0A" w:rsidRPr="004B6A7E" w:rsidRDefault="00DA0D0A"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28C"/>
    <w:multiLevelType w:val="hybridMultilevel"/>
    <w:tmpl w:val="7102EBCC"/>
    <w:lvl w:ilvl="0" w:tplc="FDAC3862">
      <w:start w:val="34"/>
      <w:numFmt w:val="bullet"/>
      <w:lvlText w:val="-"/>
      <w:lvlJc w:val="left"/>
      <w:pPr>
        <w:ind w:left="2520" w:hanging="72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9132C"/>
    <w:multiLevelType w:val="hybridMultilevel"/>
    <w:tmpl w:val="914C7F86"/>
    <w:lvl w:ilvl="0" w:tplc="C550461A">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D0D2A"/>
    <w:multiLevelType w:val="hybridMultilevel"/>
    <w:tmpl w:val="AA0AF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 w15:restartNumberingAfterBreak="0">
    <w:nsid w:val="081A061D"/>
    <w:multiLevelType w:val="hybridMultilevel"/>
    <w:tmpl w:val="516632D6"/>
    <w:lvl w:ilvl="0" w:tplc="C1845C8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7624B4"/>
    <w:multiLevelType w:val="hybridMultilevel"/>
    <w:tmpl w:val="8F2E7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62286"/>
    <w:multiLevelType w:val="hybridMultilevel"/>
    <w:tmpl w:val="29A64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690804"/>
    <w:multiLevelType w:val="hybridMultilevel"/>
    <w:tmpl w:val="3F703124"/>
    <w:lvl w:ilvl="0" w:tplc="782E17F6">
      <w:numFmt w:val="bullet"/>
      <w:lvlText w:val="o"/>
      <w:lvlJc w:val="left"/>
      <w:pPr>
        <w:ind w:left="2032" w:hanging="360"/>
      </w:pPr>
      <w:rPr>
        <w:rFonts w:ascii="Courier New" w:eastAsia="Courier New" w:hAnsi="Courier New" w:cs="Courier New" w:hint="default"/>
        <w:w w:val="100"/>
        <w:sz w:val="24"/>
        <w:szCs w:val="24"/>
        <w:lang w:val="en-US" w:eastAsia="en-US" w:bidi="en-US"/>
      </w:rPr>
    </w:lvl>
    <w:lvl w:ilvl="1" w:tplc="77FC6962">
      <w:numFmt w:val="bullet"/>
      <w:lvlText w:val="•"/>
      <w:lvlJc w:val="left"/>
      <w:pPr>
        <w:ind w:left="2950" w:hanging="360"/>
      </w:pPr>
      <w:rPr>
        <w:rFonts w:hint="default"/>
        <w:lang w:val="en-US" w:eastAsia="en-US" w:bidi="en-US"/>
      </w:rPr>
    </w:lvl>
    <w:lvl w:ilvl="2" w:tplc="34120368">
      <w:numFmt w:val="bullet"/>
      <w:lvlText w:val="•"/>
      <w:lvlJc w:val="left"/>
      <w:pPr>
        <w:ind w:left="3860" w:hanging="360"/>
      </w:pPr>
      <w:rPr>
        <w:rFonts w:hint="default"/>
        <w:lang w:val="en-US" w:eastAsia="en-US" w:bidi="en-US"/>
      </w:rPr>
    </w:lvl>
    <w:lvl w:ilvl="3" w:tplc="FE8CC4B2">
      <w:numFmt w:val="bullet"/>
      <w:lvlText w:val="•"/>
      <w:lvlJc w:val="left"/>
      <w:pPr>
        <w:ind w:left="4770" w:hanging="360"/>
      </w:pPr>
      <w:rPr>
        <w:rFonts w:hint="default"/>
        <w:lang w:val="en-US" w:eastAsia="en-US" w:bidi="en-US"/>
      </w:rPr>
    </w:lvl>
    <w:lvl w:ilvl="4" w:tplc="62B096F0">
      <w:numFmt w:val="bullet"/>
      <w:lvlText w:val="•"/>
      <w:lvlJc w:val="left"/>
      <w:pPr>
        <w:ind w:left="5680" w:hanging="360"/>
      </w:pPr>
      <w:rPr>
        <w:rFonts w:hint="default"/>
        <w:lang w:val="en-US" w:eastAsia="en-US" w:bidi="en-US"/>
      </w:rPr>
    </w:lvl>
    <w:lvl w:ilvl="5" w:tplc="10FCD288">
      <w:numFmt w:val="bullet"/>
      <w:lvlText w:val="•"/>
      <w:lvlJc w:val="left"/>
      <w:pPr>
        <w:ind w:left="6590" w:hanging="360"/>
      </w:pPr>
      <w:rPr>
        <w:rFonts w:hint="default"/>
        <w:lang w:val="en-US" w:eastAsia="en-US" w:bidi="en-US"/>
      </w:rPr>
    </w:lvl>
    <w:lvl w:ilvl="6" w:tplc="3858FD90">
      <w:numFmt w:val="bullet"/>
      <w:lvlText w:val="•"/>
      <w:lvlJc w:val="left"/>
      <w:pPr>
        <w:ind w:left="7500" w:hanging="360"/>
      </w:pPr>
      <w:rPr>
        <w:rFonts w:hint="default"/>
        <w:lang w:val="en-US" w:eastAsia="en-US" w:bidi="en-US"/>
      </w:rPr>
    </w:lvl>
    <w:lvl w:ilvl="7" w:tplc="263AC7AA">
      <w:numFmt w:val="bullet"/>
      <w:lvlText w:val="•"/>
      <w:lvlJc w:val="left"/>
      <w:pPr>
        <w:ind w:left="8410" w:hanging="360"/>
      </w:pPr>
      <w:rPr>
        <w:rFonts w:hint="default"/>
        <w:lang w:val="en-US" w:eastAsia="en-US" w:bidi="en-US"/>
      </w:rPr>
    </w:lvl>
    <w:lvl w:ilvl="8" w:tplc="6BA040B8">
      <w:numFmt w:val="bullet"/>
      <w:lvlText w:val="•"/>
      <w:lvlJc w:val="left"/>
      <w:pPr>
        <w:ind w:left="9320" w:hanging="360"/>
      </w:pPr>
      <w:rPr>
        <w:rFonts w:hint="default"/>
        <w:lang w:val="en-US" w:eastAsia="en-US" w:bidi="en-US"/>
      </w:rPr>
    </w:lvl>
  </w:abstractNum>
  <w:abstractNum w:abstractNumId="8"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9"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AD04580"/>
    <w:multiLevelType w:val="hybridMultilevel"/>
    <w:tmpl w:val="2190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AE6A92"/>
    <w:multiLevelType w:val="hybridMultilevel"/>
    <w:tmpl w:val="AAC25CC0"/>
    <w:lvl w:ilvl="0" w:tplc="A7E0AE38">
      <w:start w:val="1"/>
      <w:numFmt w:val="decimal"/>
      <w:lvlText w:val="%1."/>
      <w:lvlJc w:val="left"/>
      <w:pPr>
        <w:tabs>
          <w:tab w:val="num" w:pos="180"/>
        </w:tabs>
        <w:ind w:left="90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AF3D00"/>
    <w:multiLevelType w:val="hybridMultilevel"/>
    <w:tmpl w:val="96DC1ED2"/>
    <w:lvl w:ilvl="0" w:tplc="C55046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19"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127A5"/>
    <w:multiLevelType w:val="hybridMultilevel"/>
    <w:tmpl w:val="FDF0935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3C107318"/>
    <w:multiLevelType w:val="hybridMultilevel"/>
    <w:tmpl w:val="4F96A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23"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99D57C9"/>
    <w:multiLevelType w:val="hybridMultilevel"/>
    <w:tmpl w:val="F7E6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57920"/>
    <w:multiLevelType w:val="hybridMultilevel"/>
    <w:tmpl w:val="CFA230B0"/>
    <w:lvl w:ilvl="0" w:tplc="CEB223C6">
      <w:numFmt w:val="bullet"/>
      <w:lvlText w:val=""/>
      <w:lvlJc w:val="left"/>
      <w:pPr>
        <w:ind w:left="1312" w:hanging="216"/>
      </w:pPr>
      <w:rPr>
        <w:rFonts w:hint="default"/>
        <w:w w:val="100"/>
        <w:lang w:val="en-US" w:eastAsia="en-US" w:bidi="en-US"/>
      </w:rPr>
    </w:lvl>
    <w:lvl w:ilvl="1" w:tplc="04090001">
      <w:start w:val="1"/>
      <w:numFmt w:val="bullet"/>
      <w:lvlText w:val=""/>
      <w:lvlJc w:val="left"/>
      <w:pPr>
        <w:ind w:left="1384" w:hanging="217"/>
      </w:pPr>
      <w:rPr>
        <w:rFonts w:ascii="Symbol" w:hAnsi="Symbol"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26"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742A7F"/>
    <w:multiLevelType w:val="hybridMultilevel"/>
    <w:tmpl w:val="0E24F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45E3FA4"/>
    <w:multiLevelType w:val="hybridMultilevel"/>
    <w:tmpl w:val="4AE24B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FA5DFF"/>
    <w:multiLevelType w:val="hybridMultilevel"/>
    <w:tmpl w:val="AA249824"/>
    <w:lvl w:ilvl="0" w:tplc="EC4493D4">
      <w:start w:val="1"/>
      <w:numFmt w:val="decimal"/>
      <w:lvlText w:val="%1."/>
      <w:lvlJc w:val="left"/>
      <w:pPr>
        <w:tabs>
          <w:tab w:val="num" w:pos="72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B61533"/>
    <w:multiLevelType w:val="hybridMultilevel"/>
    <w:tmpl w:val="1382E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F50EBF"/>
    <w:multiLevelType w:val="hybridMultilevel"/>
    <w:tmpl w:val="EF0A0B08"/>
    <w:lvl w:ilvl="0" w:tplc="DEE20252">
      <w:start w:val="1"/>
      <w:numFmt w:val="decimal"/>
      <w:lvlText w:val="%1."/>
      <w:lvlJc w:val="left"/>
      <w:pPr>
        <w:ind w:left="216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abstractNumId w:val="15"/>
  </w:num>
  <w:num w:numId="2">
    <w:abstractNumId w:val="12"/>
  </w:num>
  <w:num w:numId="3">
    <w:abstractNumId w:val="2"/>
  </w:num>
  <w:num w:numId="4">
    <w:abstractNumId w:val="34"/>
  </w:num>
  <w:num w:numId="5">
    <w:abstractNumId w:val="11"/>
  </w:num>
  <w:num w:numId="6">
    <w:abstractNumId w:val="19"/>
  </w:num>
  <w:num w:numId="7">
    <w:abstractNumId w:val="36"/>
  </w:num>
  <w:num w:numId="8">
    <w:abstractNumId w:val="16"/>
  </w:num>
  <w:num w:numId="9">
    <w:abstractNumId w:val="35"/>
  </w:num>
  <w:num w:numId="10">
    <w:abstractNumId w:val="10"/>
  </w:num>
  <w:num w:numId="11">
    <w:abstractNumId w:val="40"/>
  </w:num>
  <w:num w:numId="12">
    <w:abstractNumId w:val="27"/>
  </w:num>
  <w:num w:numId="13">
    <w:abstractNumId w:val="26"/>
  </w:num>
  <w:num w:numId="14">
    <w:abstractNumId w:val="37"/>
  </w:num>
  <w:num w:numId="15">
    <w:abstractNumId w:val="20"/>
  </w:num>
  <w:num w:numId="16">
    <w:abstractNumId w:val="1"/>
  </w:num>
  <w:num w:numId="17">
    <w:abstractNumId w:val="7"/>
  </w:num>
  <w:num w:numId="18">
    <w:abstractNumId w:val="18"/>
  </w:num>
  <w:num w:numId="19">
    <w:abstractNumId w:val="25"/>
  </w:num>
  <w:num w:numId="20">
    <w:abstractNumId w:val="24"/>
  </w:num>
  <w:num w:numId="21">
    <w:abstractNumId w:val="0"/>
  </w:num>
  <w:num w:numId="22">
    <w:abstractNumId w:val="5"/>
  </w:num>
  <w:num w:numId="23">
    <w:abstractNumId w:val="17"/>
  </w:num>
  <w:num w:numId="24">
    <w:abstractNumId w:val="22"/>
  </w:num>
  <w:num w:numId="25">
    <w:abstractNumId w:val="33"/>
  </w:num>
  <w:num w:numId="26">
    <w:abstractNumId w:val="28"/>
  </w:num>
  <w:num w:numId="27">
    <w:abstractNumId w:val="3"/>
  </w:num>
  <w:num w:numId="28">
    <w:abstractNumId w:val="9"/>
  </w:num>
  <w:num w:numId="29">
    <w:abstractNumId w:val="30"/>
  </w:num>
  <w:num w:numId="30">
    <w:abstractNumId w:val="6"/>
  </w:num>
  <w:num w:numId="31">
    <w:abstractNumId w:val="31"/>
  </w:num>
  <w:num w:numId="32">
    <w:abstractNumId w:val="13"/>
  </w:num>
  <w:num w:numId="33">
    <w:abstractNumId w:val="14"/>
  </w:num>
  <w:num w:numId="34">
    <w:abstractNumId w:val="23"/>
  </w:num>
  <w:num w:numId="35">
    <w:abstractNumId w:val="21"/>
  </w:num>
  <w:num w:numId="36">
    <w:abstractNumId w:val="38"/>
  </w:num>
  <w:num w:numId="37">
    <w:abstractNumId w:val="39"/>
  </w:num>
  <w:num w:numId="38">
    <w:abstractNumId w:val="32"/>
  </w:num>
  <w:num w:numId="39">
    <w:abstractNumId w:val="29"/>
  </w:num>
  <w:num w:numId="40">
    <w:abstractNumId w:val="4"/>
  </w:num>
  <w:num w:numId="41">
    <w:abstractNumId w:val="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zingo, Alyssa J">
    <w15:presenceInfo w15:providerId="None" w15:userId="Mozingo, Alyss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21DF"/>
    <w:rsid w:val="0002561B"/>
    <w:rsid w:val="0002687D"/>
    <w:rsid w:val="0003533C"/>
    <w:rsid w:val="000358C5"/>
    <w:rsid w:val="00037C28"/>
    <w:rsid w:val="00042A16"/>
    <w:rsid w:val="00042C54"/>
    <w:rsid w:val="00043868"/>
    <w:rsid w:val="000541B0"/>
    <w:rsid w:val="00055E16"/>
    <w:rsid w:val="00060363"/>
    <w:rsid w:val="000605D0"/>
    <w:rsid w:val="00060806"/>
    <w:rsid w:val="000610D4"/>
    <w:rsid w:val="00062695"/>
    <w:rsid w:val="00062BEE"/>
    <w:rsid w:val="00063085"/>
    <w:rsid w:val="0006708F"/>
    <w:rsid w:val="00070C3F"/>
    <w:rsid w:val="000749D4"/>
    <w:rsid w:val="000778E6"/>
    <w:rsid w:val="00083160"/>
    <w:rsid w:val="000833F9"/>
    <w:rsid w:val="00086C60"/>
    <w:rsid w:val="00090532"/>
    <w:rsid w:val="0009066E"/>
    <w:rsid w:val="00092CC3"/>
    <w:rsid w:val="00095C13"/>
    <w:rsid w:val="000A0C1A"/>
    <w:rsid w:val="000A22BF"/>
    <w:rsid w:val="000A29F0"/>
    <w:rsid w:val="000A41E1"/>
    <w:rsid w:val="000A6FBE"/>
    <w:rsid w:val="000A75B6"/>
    <w:rsid w:val="000B24B4"/>
    <w:rsid w:val="000B2583"/>
    <w:rsid w:val="000B4097"/>
    <w:rsid w:val="000B5CEB"/>
    <w:rsid w:val="000C0B33"/>
    <w:rsid w:val="000C3F88"/>
    <w:rsid w:val="000C48CC"/>
    <w:rsid w:val="000C69A0"/>
    <w:rsid w:val="000C78B7"/>
    <w:rsid w:val="000D6C67"/>
    <w:rsid w:val="000E09C2"/>
    <w:rsid w:val="000F3ECD"/>
    <w:rsid w:val="000F71EA"/>
    <w:rsid w:val="000F75D0"/>
    <w:rsid w:val="001022F0"/>
    <w:rsid w:val="0010341C"/>
    <w:rsid w:val="00104C40"/>
    <w:rsid w:val="001064F0"/>
    <w:rsid w:val="001152C0"/>
    <w:rsid w:val="0011535A"/>
    <w:rsid w:val="0011753A"/>
    <w:rsid w:val="00124A82"/>
    <w:rsid w:val="00125154"/>
    <w:rsid w:val="00125ACD"/>
    <w:rsid w:val="00125E77"/>
    <w:rsid w:val="0013487B"/>
    <w:rsid w:val="001354C8"/>
    <w:rsid w:val="001359A8"/>
    <w:rsid w:val="001412F3"/>
    <w:rsid w:val="00142035"/>
    <w:rsid w:val="001426F5"/>
    <w:rsid w:val="00143558"/>
    <w:rsid w:val="00144BB5"/>
    <w:rsid w:val="00145EA5"/>
    <w:rsid w:val="00146984"/>
    <w:rsid w:val="0014756B"/>
    <w:rsid w:val="00152227"/>
    <w:rsid w:val="00154341"/>
    <w:rsid w:val="0015615F"/>
    <w:rsid w:val="00156618"/>
    <w:rsid w:val="00161B14"/>
    <w:rsid w:val="00164099"/>
    <w:rsid w:val="00164F1F"/>
    <w:rsid w:val="00167BBE"/>
    <w:rsid w:val="0017075C"/>
    <w:rsid w:val="001707E2"/>
    <w:rsid w:val="00182012"/>
    <w:rsid w:val="0018270D"/>
    <w:rsid w:val="00184977"/>
    <w:rsid w:val="00186CB7"/>
    <w:rsid w:val="001902EF"/>
    <w:rsid w:val="0019147B"/>
    <w:rsid w:val="001916F8"/>
    <w:rsid w:val="001A3C9A"/>
    <w:rsid w:val="001A3CB2"/>
    <w:rsid w:val="001A4E5C"/>
    <w:rsid w:val="001A580B"/>
    <w:rsid w:val="001B315E"/>
    <w:rsid w:val="001B34C1"/>
    <w:rsid w:val="001B537A"/>
    <w:rsid w:val="001B56DF"/>
    <w:rsid w:val="001B63B2"/>
    <w:rsid w:val="001B7DF9"/>
    <w:rsid w:val="001C0E93"/>
    <w:rsid w:val="001C49AD"/>
    <w:rsid w:val="001C624F"/>
    <w:rsid w:val="001C676F"/>
    <w:rsid w:val="001D100A"/>
    <w:rsid w:val="001D29E5"/>
    <w:rsid w:val="001D3FB0"/>
    <w:rsid w:val="001D626E"/>
    <w:rsid w:val="001D7A24"/>
    <w:rsid w:val="001E233D"/>
    <w:rsid w:val="001E6F7E"/>
    <w:rsid w:val="001E7500"/>
    <w:rsid w:val="001E7CA5"/>
    <w:rsid w:val="001F050C"/>
    <w:rsid w:val="001F0E13"/>
    <w:rsid w:val="001F2751"/>
    <w:rsid w:val="001F2DEF"/>
    <w:rsid w:val="001F5936"/>
    <w:rsid w:val="0020228D"/>
    <w:rsid w:val="00203022"/>
    <w:rsid w:val="002039D9"/>
    <w:rsid w:val="0021004F"/>
    <w:rsid w:val="00210CD3"/>
    <w:rsid w:val="002119EB"/>
    <w:rsid w:val="002151B3"/>
    <w:rsid w:val="00215DA0"/>
    <w:rsid w:val="002168B6"/>
    <w:rsid w:val="00216B20"/>
    <w:rsid w:val="00220F83"/>
    <w:rsid w:val="00223A5E"/>
    <w:rsid w:val="00225B9F"/>
    <w:rsid w:val="00230007"/>
    <w:rsid w:val="00231FC5"/>
    <w:rsid w:val="0023571B"/>
    <w:rsid w:val="00240DAB"/>
    <w:rsid w:val="00243010"/>
    <w:rsid w:val="00271458"/>
    <w:rsid w:val="00272592"/>
    <w:rsid w:val="00274A2F"/>
    <w:rsid w:val="0028409F"/>
    <w:rsid w:val="0028545F"/>
    <w:rsid w:val="0028683D"/>
    <w:rsid w:val="002918BC"/>
    <w:rsid w:val="002A0B7D"/>
    <w:rsid w:val="002A136B"/>
    <w:rsid w:val="002A4A15"/>
    <w:rsid w:val="002A550F"/>
    <w:rsid w:val="002A6DCF"/>
    <w:rsid w:val="002A77A1"/>
    <w:rsid w:val="002B52BD"/>
    <w:rsid w:val="002C03CD"/>
    <w:rsid w:val="002C0589"/>
    <w:rsid w:val="002C407A"/>
    <w:rsid w:val="002D3E68"/>
    <w:rsid w:val="002E06F8"/>
    <w:rsid w:val="002E4746"/>
    <w:rsid w:val="002F1ED3"/>
    <w:rsid w:val="002F5370"/>
    <w:rsid w:val="002F6A27"/>
    <w:rsid w:val="00303DC3"/>
    <w:rsid w:val="00304C24"/>
    <w:rsid w:val="00306C0E"/>
    <w:rsid w:val="00310B7D"/>
    <w:rsid w:val="0031162F"/>
    <w:rsid w:val="003121AA"/>
    <w:rsid w:val="003122CA"/>
    <w:rsid w:val="00316551"/>
    <w:rsid w:val="00321EDD"/>
    <w:rsid w:val="00327C04"/>
    <w:rsid w:val="00332517"/>
    <w:rsid w:val="003333C1"/>
    <w:rsid w:val="0033412B"/>
    <w:rsid w:val="00336004"/>
    <w:rsid w:val="00336DCD"/>
    <w:rsid w:val="00342AB0"/>
    <w:rsid w:val="003451E6"/>
    <w:rsid w:val="0034600E"/>
    <w:rsid w:val="00346162"/>
    <w:rsid w:val="00347DE7"/>
    <w:rsid w:val="00352FB8"/>
    <w:rsid w:val="00361207"/>
    <w:rsid w:val="00361BAB"/>
    <w:rsid w:val="00364191"/>
    <w:rsid w:val="00367531"/>
    <w:rsid w:val="00367630"/>
    <w:rsid w:val="00370FAC"/>
    <w:rsid w:val="003711A8"/>
    <w:rsid w:val="00380C81"/>
    <w:rsid w:val="00381025"/>
    <w:rsid w:val="00386515"/>
    <w:rsid w:val="00390A77"/>
    <w:rsid w:val="003926B6"/>
    <w:rsid w:val="003929BE"/>
    <w:rsid w:val="00397C89"/>
    <w:rsid w:val="003A4CAE"/>
    <w:rsid w:val="003A5A38"/>
    <w:rsid w:val="003B3325"/>
    <w:rsid w:val="003B3EBD"/>
    <w:rsid w:val="003B4949"/>
    <w:rsid w:val="003B5364"/>
    <w:rsid w:val="003B6976"/>
    <w:rsid w:val="003B69D3"/>
    <w:rsid w:val="003C00F2"/>
    <w:rsid w:val="003C1888"/>
    <w:rsid w:val="003C19EE"/>
    <w:rsid w:val="003C4269"/>
    <w:rsid w:val="003D553F"/>
    <w:rsid w:val="003D689A"/>
    <w:rsid w:val="003E0B35"/>
    <w:rsid w:val="003E5A04"/>
    <w:rsid w:val="003E738C"/>
    <w:rsid w:val="003F160A"/>
    <w:rsid w:val="003F3820"/>
    <w:rsid w:val="003F4265"/>
    <w:rsid w:val="004009E8"/>
    <w:rsid w:val="0040160D"/>
    <w:rsid w:val="004064D3"/>
    <w:rsid w:val="00411960"/>
    <w:rsid w:val="00412DC3"/>
    <w:rsid w:val="004137C9"/>
    <w:rsid w:val="00416A56"/>
    <w:rsid w:val="00416B28"/>
    <w:rsid w:val="00421BFA"/>
    <w:rsid w:val="00421C95"/>
    <w:rsid w:val="00427880"/>
    <w:rsid w:val="00430DEC"/>
    <w:rsid w:val="0043345C"/>
    <w:rsid w:val="00437C99"/>
    <w:rsid w:val="0044171B"/>
    <w:rsid w:val="00441F1F"/>
    <w:rsid w:val="004423C8"/>
    <w:rsid w:val="00444D21"/>
    <w:rsid w:val="0045059E"/>
    <w:rsid w:val="00451C77"/>
    <w:rsid w:val="00454515"/>
    <w:rsid w:val="00454DDE"/>
    <w:rsid w:val="004551C6"/>
    <w:rsid w:val="0045780F"/>
    <w:rsid w:val="00467A67"/>
    <w:rsid w:val="00467D4A"/>
    <w:rsid w:val="00470067"/>
    <w:rsid w:val="00480D96"/>
    <w:rsid w:val="004816D6"/>
    <w:rsid w:val="00487846"/>
    <w:rsid w:val="00495C97"/>
    <w:rsid w:val="0049604F"/>
    <w:rsid w:val="00496D21"/>
    <w:rsid w:val="004A49CB"/>
    <w:rsid w:val="004A595C"/>
    <w:rsid w:val="004B3281"/>
    <w:rsid w:val="004B6A7E"/>
    <w:rsid w:val="004B704C"/>
    <w:rsid w:val="004B7D05"/>
    <w:rsid w:val="004C213F"/>
    <w:rsid w:val="004C394F"/>
    <w:rsid w:val="004C4704"/>
    <w:rsid w:val="004D06E1"/>
    <w:rsid w:val="004D69B8"/>
    <w:rsid w:val="004D7703"/>
    <w:rsid w:val="004E39C5"/>
    <w:rsid w:val="004E5CD9"/>
    <w:rsid w:val="004F3817"/>
    <w:rsid w:val="004F70E3"/>
    <w:rsid w:val="004F7EC1"/>
    <w:rsid w:val="00500BC0"/>
    <w:rsid w:val="0051661A"/>
    <w:rsid w:val="00520629"/>
    <w:rsid w:val="00523212"/>
    <w:rsid w:val="00523A42"/>
    <w:rsid w:val="00524F51"/>
    <w:rsid w:val="0053180E"/>
    <w:rsid w:val="005328D7"/>
    <w:rsid w:val="00532A4F"/>
    <w:rsid w:val="0053382A"/>
    <w:rsid w:val="0055125D"/>
    <w:rsid w:val="0055245C"/>
    <w:rsid w:val="0055326F"/>
    <w:rsid w:val="00556751"/>
    <w:rsid w:val="0056309A"/>
    <w:rsid w:val="005708A3"/>
    <w:rsid w:val="005730BF"/>
    <w:rsid w:val="00576726"/>
    <w:rsid w:val="00576954"/>
    <w:rsid w:val="0058682E"/>
    <w:rsid w:val="00592F23"/>
    <w:rsid w:val="00597C36"/>
    <w:rsid w:val="005A18B6"/>
    <w:rsid w:val="005A257A"/>
    <w:rsid w:val="005A2DD6"/>
    <w:rsid w:val="005A3F5E"/>
    <w:rsid w:val="005A7201"/>
    <w:rsid w:val="005A7FDF"/>
    <w:rsid w:val="005B0F86"/>
    <w:rsid w:val="005B294E"/>
    <w:rsid w:val="005B2C82"/>
    <w:rsid w:val="005B2E57"/>
    <w:rsid w:val="005C03FE"/>
    <w:rsid w:val="005C205A"/>
    <w:rsid w:val="005C29E6"/>
    <w:rsid w:val="005C3350"/>
    <w:rsid w:val="005C54AD"/>
    <w:rsid w:val="005C7F68"/>
    <w:rsid w:val="005D6210"/>
    <w:rsid w:val="005E700A"/>
    <w:rsid w:val="005E78CF"/>
    <w:rsid w:val="005F2BC7"/>
    <w:rsid w:val="005F5363"/>
    <w:rsid w:val="005F65A7"/>
    <w:rsid w:val="00601627"/>
    <w:rsid w:val="0060347B"/>
    <w:rsid w:val="00603F61"/>
    <w:rsid w:val="00604E95"/>
    <w:rsid w:val="0060778A"/>
    <w:rsid w:val="00611A9F"/>
    <w:rsid w:val="0061516A"/>
    <w:rsid w:val="00617005"/>
    <w:rsid w:val="00617D98"/>
    <w:rsid w:val="00624264"/>
    <w:rsid w:val="006246EF"/>
    <w:rsid w:val="00631286"/>
    <w:rsid w:val="006313DE"/>
    <w:rsid w:val="00633538"/>
    <w:rsid w:val="0064572F"/>
    <w:rsid w:val="00651667"/>
    <w:rsid w:val="00652A2D"/>
    <w:rsid w:val="00654189"/>
    <w:rsid w:val="0065442F"/>
    <w:rsid w:val="00656716"/>
    <w:rsid w:val="00661341"/>
    <w:rsid w:val="00661687"/>
    <w:rsid w:val="006620F0"/>
    <w:rsid w:val="006626CC"/>
    <w:rsid w:val="006663F8"/>
    <w:rsid w:val="0066742C"/>
    <w:rsid w:val="0067155D"/>
    <w:rsid w:val="006718BC"/>
    <w:rsid w:val="00677920"/>
    <w:rsid w:val="00683EE3"/>
    <w:rsid w:val="00683F83"/>
    <w:rsid w:val="0068490A"/>
    <w:rsid w:val="00686D76"/>
    <w:rsid w:val="0069120C"/>
    <w:rsid w:val="00691DF5"/>
    <w:rsid w:val="006937BD"/>
    <w:rsid w:val="00693A23"/>
    <w:rsid w:val="006A526C"/>
    <w:rsid w:val="006B2439"/>
    <w:rsid w:val="006C2619"/>
    <w:rsid w:val="006C468B"/>
    <w:rsid w:val="006C6F7F"/>
    <w:rsid w:val="006D1EE5"/>
    <w:rsid w:val="006D3077"/>
    <w:rsid w:val="006D5B3C"/>
    <w:rsid w:val="006D5EBE"/>
    <w:rsid w:val="006D7157"/>
    <w:rsid w:val="006E1A3A"/>
    <w:rsid w:val="006E3090"/>
    <w:rsid w:val="006E52DE"/>
    <w:rsid w:val="006E75F0"/>
    <w:rsid w:val="006F1A2F"/>
    <w:rsid w:val="006F1D30"/>
    <w:rsid w:val="006F6E65"/>
    <w:rsid w:val="007012B2"/>
    <w:rsid w:val="007018D3"/>
    <w:rsid w:val="007046D6"/>
    <w:rsid w:val="007059BD"/>
    <w:rsid w:val="007060C0"/>
    <w:rsid w:val="00707254"/>
    <w:rsid w:val="007104EF"/>
    <w:rsid w:val="00714E1E"/>
    <w:rsid w:val="007231EA"/>
    <w:rsid w:val="00725A54"/>
    <w:rsid w:val="00726F4E"/>
    <w:rsid w:val="0073514B"/>
    <w:rsid w:val="0073602C"/>
    <w:rsid w:val="0073711C"/>
    <w:rsid w:val="0074051C"/>
    <w:rsid w:val="0074096F"/>
    <w:rsid w:val="0074105F"/>
    <w:rsid w:val="00743C75"/>
    <w:rsid w:val="00744D7B"/>
    <w:rsid w:val="00744EE1"/>
    <w:rsid w:val="00745946"/>
    <w:rsid w:val="007503FB"/>
    <w:rsid w:val="007528E5"/>
    <w:rsid w:val="007529D7"/>
    <w:rsid w:val="00757B94"/>
    <w:rsid w:val="007614D4"/>
    <w:rsid w:val="00762CAC"/>
    <w:rsid w:val="0076379B"/>
    <w:rsid w:val="00767F64"/>
    <w:rsid w:val="00770794"/>
    <w:rsid w:val="00774F5A"/>
    <w:rsid w:val="007803CC"/>
    <w:rsid w:val="00785B7E"/>
    <w:rsid w:val="00791E02"/>
    <w:rsid w:val="00796C2A"/>
    <w:rsid w:val="007A0143"/>
    <w:rsid w:val="007A0976"/>
    <w:rsid w:val="007A1E9E"/>
    <w:rsid w:val="007A68E2"/>
    <w:rsid w:val="007A7E5C"/>
    <w:rsid w:val="007B2E90"/>
    <w:rsid w:val="007B3C85"/>
    <w:rsid w:val="007B5C4E"/>
    <w:rsid w:val="007B6629"/>
    <w:rsid w:val="007D049B"/>
    <w:rsid w:val="007E026B"/>
    <w:rsid w:val="007E2E32"/>
    <w:rsid w:val="007F6649"/>
    <w:rsid w:val="00806C48"/>
    <w:rsid w:val="00810503"/>
    <w:rsid w:val="00810B12"/>
    <w:rsid w:val="00811EA3"/>
    <w:rsid w:val="00811F31"/>
    <w:rsid w:val="00812566"/>
    <w:rsid w:val="00813739"/>
    <w:rsid w:val="00814226"/>
    <w:rsid w:val="00814A37"/>
    <w:rsid w:val="00816CBF"/>
    <w:rsid w:val="008213A4"/>
    <w:rsid w:val="00822C33"/>
    <w:rsid w:val="00824701"/>
    <w:rsid w:val="008253C7"/>
    <w:rsid w:val="00827C38"/>
    <w:rsid w:val="008309A6"/>
    <w:rsid w:val="0083213A"/>
    <w:rsid w:val="00834A93"/>
    <w:rsid w:val="00837890"/>
    <w:rsid w:val="00840741"/>
    <w:rsid w:val="00840F0E"/>
    <w:rsid w:val="00841AD6"/>
    <w:rsid w:val="00841BE8"/>
    <w:rsid w:val="0084427D"/>
    <w:rsid w:val="00845EEB"/>
    <w:rsid w:val="00853857"/>
    <w:rsid w:val="008558CE"/>
    <w:rsid w:val="00857763"/>
    <w:rsid w:val="00861870"/>
    <w:rsid w:val="00863EF9"/>
    <w:rsid w:val="008644D0"/>
    <w:rsid w:val="0086728A"/>
    <w:rsid w:val="00867788"/>
    <w:rsid w:val="00870B13"/>
    <w:rsid w:val="00874605"/>
    <w:rsid w:val="008746A8"/>
    <w:rsid w:val="00875296"/>
    <w:rsid w:val="008A043C"/>
    <w:rsid w:val="008A61EA"/>
    <w:rsid w:val="008A6CEF"/>
    <w:rsid w:val="008B3C2C"/>
    <w:rsid w:val="008B574E"/>
    <w:rsid w:val="008B5EDB"/>
    <w:rsid w:val="008C61E3"/>
    <w:rsid w:val="008D1910"/>
    <w:rsid w:val="008D23F1"/>
    <w:rsid w:val="008D2C7F"/>
    <w:rsid w:val="008D6FC9"/>
    <w:rsid w:val="008F2510"/>
    <w:rsid w:val="008F4DEC"/>
    <w:rsid w:val="008F5962"/>
    <w:rsid w:val="008F682B"/>
    <w:rsid w:val="009049F8"/>
    <w:rsid w:val="00904A30"/>
    <w:rsid w:val="00916464"/>
    <w:rsid w:val="009164C5"/>
    <w:rsid w:val="0092208D"/>
    <w:rsid w:val="00925047"/>
    <w:rsid w:val="009255DA"/>
    <w:rsid w:val="0092635D"/>
    <w:rsid w:val="00945C2C"/>
    <w:rsid w:val="0094631B"/>
    <w:rsid w:val="009544A9"/>
    <w:rsid w:val="00957416"/>
    <w:rsid w:val="00960AEB"/>
    <w:rsid w:val="009635C5"/>
    <w:rsid w:val="00963B14"/>
    <w:rsid w:val="00965BEC"/>
    <w:rsid w:val="00967F7D"/>
    <w:rsid w:val="00970A87"/>
    <w:rsid w:val="0097510D"/>
    <w:rsid w:val="00982C93"/>
    <w:rsid w:val="00983488"/>
    <w:rsid w:val="00987170"/>
    <w:rsid w:val="00987770"/>
    <w:rsid w:val="009961F1"/>
    <w:rsid w:val="00996CFF"/>
    <w:rsid w:val="00997F5B"/>
    <w:rsid w:val="009A01E7"/>
    <w:rsid w:val="009A06A6"/>
    <w:rsid w:val="009A0F11"/>
    <w:rsid w:val="009A1DB4"/>
    <w:rsid w:val="009A4302"/>
    <w:rsid w:val="009A6045"/>
    <w:rsid w:val="009A75A8"/>
    <w:rsid w:val="009B1032"/>
    <w:rsid w:val="009B3807"/>
    <w:rsid w:val="009B659D"/>
    <w:rsid w:val="009B722E"/>
    <w:rsid w:val="009C074D"/>
    <w:rsid w:val="009C4849"/>
    <w:rsid w:val="009C4D68"/>
    <w:rsid w:val="009D0939"/>
    <w:rsid w:val="009D4187"/>
    <w:rsid w:val="009D53FA"/>
    <w:rsid w:val="009E548D"/>
    <w:rsid w:val="009F71E8"/>
    <w:rsid w:val="00A01CEA"/>
    <w:rsid w:val="00A04947"/>
    <w:rsid w:val="00A06E9B"/>
    <w:rsid w:val="00A150E1"/>
    <w:rsid w:val="00A2337D"/>
    <w:rsid w:val="00A24608"/>
    <w:rsid w:val="00A26CF5"/>
    <w:rsid w:val="00A304C6"/>
    <w:rsid w:val="00A306A0"/>
    <w:rsid w:val="00A32D23"/>
    <w:rsid w:val="00A365F2"/>
    <w:rsid w:val="00A40641"/>
    <w:rsid w:val="00A413E4"/>
    <w:rsid w:val="00A41D54"/>
    <w:rsid w:val="00A42664"/>
    <w:rsid w:val="00A446BA"/>
    <w:rsid w:val="00A51E29"/>
    <w:rsid w:val="00A52B1E"/>
    <w:rsid w:val="00A6067C"/>
    <w:rsid w:val="00A6226D"/>
    <w:rsid w:val="00A63779"/>
    <w:rsid w:val="00A64662"/>
    <w:rsid w:val="00A67457"/>
    <w:rsid w:val="00A71032"/>
    <w:rsid w:val="00A724E8"/>
    <w:rsid w:val="00A7510F"/>
    <w:rsid w:val="00A845FB"/>
    <w:rsid w:val="00A8553F"/>
    <w:rsid w:val="00A86B78"/>
    <w:rsid w:val="00A90467"/>
    <w:rsid w:val="00A90708"/>
    <w:rsid w:val="00A92BFE"/>
    <w:rsid w:val="00A95613"/>
    <w:rsid w:val="00A966D1"/>
    <w:rsid w:val="00A96F47"/>
    <w:rsid w:val="00A97277"/>
    <w:rsid w:val="00AA2EE1"/>
    <w:rsid w:val="00AA3136"/>
    <w:rsid w:val="00AA3802"/>
    <w:rsid w:val="00AA78F2"/>
    <w:rsid w:val="00AB16AB"/>
    <w:rsid w:val="00AB5E4B"/>
    <w:rsid w:val="00AB677C"/>
    <w:rsid w:val="00AC1C06"/>
    <w:rsid w:val="00AC4EC9"/>
    <w:rsid w:val="00AD7A94"/>
    <w:rsid w:val="00AE6803"/>
    <w:rsid w:val="00AF4F2E"/>
    <w:rsid w:val="00B028FB"/>
    <w:rsid w:val="00B04762"/>
    <w:rsid w:val="00B07BE0"/>
    <w:rsid w:val="00B15E1E"/>
    <w:rsid w:val="00B22422"/>
    <w:rsid w:val="00B23B12"/>
    <w:rsid w:val="00B26C76"/>
    <w:rsid w:val="00B27D4C"/>
    <w:rsid w:val="00B349E6"/>
    <w:rsid w:val="00B360CA"/>
    <w:rsid w:val="00B410A8"/>
    <w:rsid w:val="00B42269"/>
    <w:rsid w:val="00B4523F"/>
    <w:rsid w:val="00B45B0A"/>
    <w:rsid w:val="00B467E2"/>
    <w:rsid w:val="00B50146"/>
    <w:rsid w:val="00B5348D"/>
    <w:rsid w:val="00B550ED"/>
    <w:rsid w:val="00B55E7A"/>
    <w:rsid w:val="00B56F1B"/>
    <w:rsid w:val="00B5746F"/>
    <w:rsid w:val="00B604B9"/>
    <w:rsid w:val="00B60D96"/>
    <w:rsid w:val="00B64F1B"/>
    <w:rsid w:val="00B654D2"/>
    <w:rsid w:val="00B655B8"/>
    <w:rsid w:val="00B67640"/>
    <w:rsid w:val="00B70883"/>
    <w:rsid w:val="00B763FE"/>
    <w:rsid w:val="00B82C80"/>
    <w:rsid w:val="00B8432A"/>
    <w:rsid w:val="00B86863"/>
    <w:rsid w:val="00B90406"/>
    <w:rsid w:val="00B92A8B"/>
    <w:rsid w:val="00B93A21"/>
    <w:rsid w:val="00B94EDE"/>
    <w:rsid w:val="00B94FA2"/>
    <w:rsid w:val="00B96E52"/>
    <w:rsid w:val="00B97767"/>
    <w:rsid w:val="00B97C10"/>
    <w:rsid w:val="00BA5075"/>
    <w:rsid w:val="00BB017E"/>
    <w:rsid w:val="00BB48F2"/>
    <w:rsid w:val="00BB4C86"/>
    <w:rsid w:val="00BB66B8"/>
    <w:rsid w:val="00BB719F"/>
    <w:rsid w:val="00BC0E1A"/>
    <w:rsid w:val="00BC163E"/>
    <w:rsid w:val="00BC22A0"/>
    <w:rsid w:val="00BD3305"/>
    <w:rsid w:val="00BD734B"/>
    <w:rsid w:val="00BE0093"/>
    <w:rsid w:val="00BE1262"/>
    <w:rsid w:val="00BF1556"/>
    <w:rsid w:val="00BF1F9F"/>
    <w:rsid w:val="00BF2BD8"/>
    <w:rsid w:val="00BF4DB1"/>
    <w:rsid w:val="00BF6006"/>
    <w:rsid w:val="00BF63E1"/>
    <w:rsid w:val="00BF7B14"/>
    <w:rsid w:val="00C02C98"/>
    <w:rsid w:val="00C0345B"/>
    <w:rsid w:val="00C117FC"/>
    <w:rsid w:val="00C175B7"/>
    <w:rsid w:val="00C23024"/>
    <w:rsid w:val="00C249F1"/>
    <w:rsid w:val="00C26137"/>
    <w:rsid w:val="00C32589"/>
    <w:rsid w:val="00C33617"/>
    <w:rsid w:val="00C35A85"/>
    <w:rsid w:val="00C36A0B"/>
    <w:rsid w:val="00C43947"/>
    <w:rsid w:val="00C54C68"/>
    <w:rsid w:val="00C556BC"/>
    <w:rsid w:val="00C62A5F"/>
    <w:rsid w:val="00C63A3F"/>
    <w:rsid w:val="00C76D9A"/>
    <w:rsid w:val="00C81899"/>
    <w:rsid w:val="00C83F50"/>
    <w:rsid w:val="00C91E38"/>
    <w:rsid w:val="00C94BB0"/>
    <w:rsid w:val="00C9585C"/>
    <w:rsid w:val="00C96988"/>
    <w:rsid w:val="00C96FBC"/>
    <w:rsid w:val="00CA13FE"/>
    <w:rsid w:val="00CB2133"/>
    <w:rsid w:val="00CB2A6D"/>
    <w:rsid w:val="00CB300F"/>
    <w:rsid w:val="00CB56FC"/>
    <w:rsid w:val="00CB6984"/>
    <w:rsid w:val="00CB7669"/>
    <w:rsid w:val="00CC453B"/>
    <w:rsid w:val="00CC74C1"/>
    <w:rsid w:val="00CD0F45"/>
    <w:rsid w:val="00CD4701"/>
    <w:rsid w:val="00CD5613"/>
    <w:rsid w:val="00CD5E21"/>
    <w:rsid w:val="00CD7149"/>
    <w:rsid w:val="00CE00D5"/>
    <w:rsid w:val="00CE33D5"/>
    <w:rsid w:val="00CE75E4"/>
    <w:rsid w:val="00CF53C9"/>
    <w:rsid w:val="00CF5CE8"/>
    <w:rsid w:val="00CF7092"/>
    <w:rsid w:val="00D0052C"/>
    <w:rsid w:val="00D005FA"/>
    <w:rsid w:val="00D008E7"/>
    <w:rsid w:val="00D01882"/>
    <w:rsid w:val="00D04600"/>
    <w:rsid w:val="00D066A0"/>
    <w:rsid w:val="00D103A3"/>
    <w:rsid w:val="00D10C17"/>
    <w:rsid w:val="00D242EF"/>
    <w:rsid w:val="00D251A7"/>
    <w:rsid w:val="00D26FB5"/>
    <w:rsid w:val="00D33BE1"/>
    <w:rsid w:val="00D34FEC"/>
    <w:rsid w:val="00D4078F"/>
    <w:rsid w:val="00D435B0"/>
    <w:rsid w:val="00D454C7"/>
    <w:rsid w:val="00D50D53"/>
    <w:rsid w:val="00D50FE5"/>
    <w:rsid w:val="00D5112B"/>
    <w:rsid w:val="00D5208E"/>
    <w:rsid w:val="00D54DBB"/>
    <w:rsid w:val="00D57234"/>
    <w:rsid w:val="00D61729"/>
    <w:rsid w:val="00D62159"/>
    <w:rsid w:val="00D62694"/>
    <w:rsid w:val="00D62AC2"/>
    <w:rsid w:val="00D63B3F"/>
    <w:rsid w:val="00D665BD"/>
    <w:rsid w:val="00D7281E"/>
    <w:rsid w:val="00D73370"/>
    <w:rsid w:val="00D734C6"/>
    <w:rsid w:val="00D74EC9"/>
    <w:rsid w:val="00D75484"/>
    <w:rsid w:val="00D76800"/>
    <w:rsid w:val="00D76F50"/>
    <w:rsid w:val="00D77A18"/>
    <w:rsid w:val="00D77A7E"/>
    <w:rsid w:val="00D83D61"/>
    <w:rsid w:val="00D8417B"/>
    <w:rsid w:val="00D85F85"/>
    <w:rsid w:val="00D91C46"/>
    <w:rsid w:val="00D92D2D"/>
    <w:rsid w:val="00D9324A"/>
    <w:rsid w:val="00D944AB"/>
    <w:rsid w:val="00D9462F"/>
    <w:rsid w:val="00DA0D0A"/>
    <w:rsid w:val="00DA2D80"/>
    <w:rsid w:val="00DA59B2"/>
    <w:rsid w:val="00DA7AF6"/>
    <w:rsid w:val="00DB14F2"/>
    <w:rsid w:val="00DB598D"/>
    <w:rsid w:val="00DB6284"/>
    <w:rsid w:val="00DB6C6A"/>
    <w:rsid w:val="00DC2BFF"/>
    <w:rsid w:val="00DC45D1"/>
    <w:rsid w:val="00DC5219"/>
    <w:rsid w:val="00DC54B0"/>
    <w:rsid w:val="00DD2A39"/>
    <w:rsid w:val="00DD7D66"/>
    <w:rsid w:val="00DE08A5"/>
    <w:rsid w:val="00DE49FD"/>
    <w:rsid w:val="00DE4EB6"/>
    <w:rsid w:val="00DE60C3"/>
    <w:rsid w:val="00DF02E9"/>
    <w:rsid w:val="00DF207D"/>
    <w:rsid w:val="00DF230D"/>
    <w:rsid w:val="00DF3592"/>
    <w:rsid w:val="00DF4904"/>
    <w:rsid w:val="00E00906"/>
    <w:rsid w:val="00E05DEA"/>
    <w:rsid w:val="00E10582"/>
    <w:rsid w:val="00E1132E"/>
    <w:rsid w:val="00E11FB7"/>
    <w:rsid w:val="00E12F5B"/>
    <w:rsid w:val="00E16B50"/>
    <w:rsid w:val="00E23B30"/>
    <w:rsid w:val="00E243AD"/>
    <w:rsid w:val="00E34767"/>
    <w:rsid w:val="00E36D02"/>
    <w:rsid w:val="00E37263"/>
    <w:rsid w:val="00E37419"/>
    <w:rsid w:val="00E41D65"/>
    <w:rsid w:val="00E4257E"/>
    <w:rsid w:val="00E43D94"/>
    <w:rsid w:val="00E44945"/>
    <w:rsid w:val="00E45E4A"/>
    <w:rsid w:val="00E4752A"/>
    <w:rsid w:val="00E51F3F"/>
    <w:rsid w:val="00E53621"/>
    <w:rsid w:val="00E55218"/>
    <w:rsid w:val="00E61BAC"/>
    <w:rsid w:val="00E63CE9"/>
    <w:rsid w:val="00E65915"/>
    <w:rsid w:val="00E67782"/>
    <w:rsid w:val="00E67885"/>
    <w:rsid w:val="00E726E9"/>
    <w:rsid w:val="00E73BA2"/>
    <w:rsid w:val="00E74CDC"/>
    <w:rsid w:val="00E80E50"/>
    <w:rsid w:val="00E876C9"/>
    <w:rsid w:val="00EA01DA"/>
    <w:rsid w:val="00EA16BD"/>
    <w:rsid w:val="00EA6119"/>
    <w:rsid w:val="00EA7139"/>
    <w:rsid w:val="00EA74D9"/>
    <w:rsid w:val="00EB076D"/>
    <w:rsid w:val="00EB4AF0"/>
    <w:rsid w:val="00EB5AB0"/>
    <w:rsid w:val="00EB696E"/>
    <w:rsid w:val="00EC60C0"/>
    <w:rsid w:val="00EC6F97"/>
    <w:rsid w:val="00ED0698"/>
    <w:rsid w:val="00ED4685"/>
    <w:rsid w:val="00ED603B"/>
    <w:rsid w:val="00ED6A33"/>
    <w:rsid w:val="00ED79D8"/>
    <w:rsid w:val="00EE40A5"/>
    <w:rsid w:val="00EE4A86"/>
    <w:rsid w:val="00EE5948"/>
    <w:rsid w:val="00EF2864"/>
    <w:rsid w:val="00EF3BA3"/>
    <w:rsid w:val="00EF4085"/>
    <w:rsid w:val="00EF4B7E"/>
    <w:rsid w:val="00EF7342"/>
    <w:rsid w:val="00F02192"/>
    <w:rsid w:val="00F02D25"/>
    <w:rsid w:val="00F05638"/>
    <w:rsid w:val="00F06792"/>
    <w:rsid w:val="00F07E3A"/>
    <w:rsid w:val="00F1088A"/>
    <w:rsid w:val="00F12A31"/>
    <w:rsid w:val="00F15B36"/>
    <w:rsid w:val="00F21193"/>
    <w:rsid w:val="00F2256E"/>
    <w:rsid w:val="00F22B22"/>
    <w:rsid w:val="00F24918"/>
    <w:rsid w:val="00F24A60"/>
    <w:rsid w:val="00F258A2"/>
    <w:rsid w:val="00F307EF"/>
    <w:rsid w:val="00F31739"/>
    <w:rsid w:val="00F3316B"/>
    <w:rsid w:val="00F36B9B"/>
    <w:rsid w:val="00F514B4"/>
    <w:rsid w:val="00F56ACF"/>
    <w:rsid w:val="00F60763"/>
    <w:rsid w:val="00F6132E"/>
    <w:rsid w:val="00F63B7D"/>
    <w:rsid w:val="00F724EC"/>
    <w:rsid w:val="00F73627"/>
    <w:rsid w:val="00F739AF"/>
    <w:rsid w:val="00F73F7F"/>
    <w:rsid w:val="00F75D05"/>
    <w:rsid w:val="00F770E1"/>
    <w:rsid w:val="00F84820"/>
    <w:rsid w:val="00F9726F"/>
    <w:rsid w:val="00FA0E08"/>
    <w:rsid w:val="00FA412C"/>
    <w:rsid w:val="00FA4204"/>
    <w:rsid w:val="00FA54C8"/>
    <w:rsid w:val="00FA5C0F"/>
    <w:rsid w:val="00FB341C"/>
    <w:rsid w:val="00FB3F00"/>
    <w:rsid w:val="00FB7575"/>
    <w:rsid w:val="00FB7F2F"/>
    <w:rsid w:val="00FC08AE"/>
    <w:rsid w:val="00FC1A4E"/>
    <w:rsid w:val="00FC24FF"/>
    <w:rsid w:val="00FC3B2C"/>
    <w:rsid w:val="00FC6F8D"/>
    <w:rsid w:val="00FD05FC"/>
    <w:rsid w:val="00FD155A"/>
    <w:rsid w:val="00FD19C0"/>
    <w:rsid w:val="00FD5023"/>
    <w:rsid w:val="00FD6BA2"/>
    <w:rsid w:val="00FD74AC"/>
    <w:rsid w:val="00FE38A5"/>
    <w:rsid w:val="00FE50EF"/>
    <w:rsid w:val="00FF3AA7"/>
    <w:rsid w:val="00FF5CD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223DCD"/>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DE"/>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qFormat/>
    <w:rsid w:val="008644D0"/>
    <w:pPr>
      <w:ind w:left="720"/>
    </w:pPr>
  </w:style>
  <w:style w:type="character" w:styleId="FollowedHyperlink">
    <w:name w:val="FollowedHyperlink"/>
    <w:basedOn w:val="DefaultParagraphFont"/>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4"/>
      </w:numPr>
    </w:pPr>
  </w:style>
  <w:style w:type="character" w:styleId="Strong">
    <w:name w:val="Strong"/>
    <w:qFormat/>
    <w:rsid w:val="00CD5613"/>
    <w:rPr>
      <w:b/>
      <w:bCs/>
    </w:rPr>
  </w:style>
  <w:style w:type="paragraph" w:styleId="Title">
    <w:name w:val="Title"/>
    <w:basedOn w:val="Normal"/>
    <w:link w:val="TitleChar"/>
    <w:qFormat/>
    <w:rsid w:val="007018D3"/>
    <w:pPr>
      <w:jc w:val="center"/>
    </w:pPr>
    <w:rPr>
      <w:b/>
      <w:sz w:val="28"/>
      <w:szCs w:val="20"/>
    </w:rPr>
  </w:style>
  <w:style w:type="character" w:customStyle="1" w:styleId="TitleChar">
    <w:name w:val="Title Char"/>
    <w:basedOn w:val="DefaultParagraphFont"/>
    <w:link w:val="Title"/>
    <w:rsid w:val="007018D3"/>
    <w:rPr>
      <w:b/>
      <w:sz w:val="28"/>
    </w:rPr>
  </w:style>
  <w:style w:type="character" w:customStyle="1" w:styleId="Heading2Char">
    <w:name w:val="Heading 2 Char"/>
    <w:basedOn w:val="DefaultParagraphFont"/>
    <w:link w:val="Heading2"/>
    <w:uiPriority w:val="9"/>
    <w:semiHidden/>
    <w:rsid w:val="00470067"/>
    <w:rPr>
      <w:rFonts w:asciiTheme="majorHAnsi" w:eastAsiaTheme="majorEastAsia" w:hAnsiTheme="majorHAnsi" w:cstheme="majorBidi"/>
      <w:color w:val="2E74B5" w:themeColor="accent1" w:themeShade="BF"/>
      <w:sz w:val="26"/>
      <w:szCs w:val="26"/>
    </w:rPr>
  </w:style>
  <w:style w:type="character" w:customStyle="1" w:styleId="internal-link">
    <w:name w:val="internal-link"/>
    <w:basedOn w:val="DefaultParagraphFont"/>
    <w:rsid w:val="00470067"/>
  </w:style>
  <w:style w:type="character" w:styleId="UnresolvedMention">
    <w:name w:val="Unresolved Mention"/>
    <w:basedOn w:val="DefaultParagraphFont"/>
    <w:uiPriority w:val="99"/>
    <w:semiHidden/>
    <w:unhideWhenUsed/>
    <w:rsid w:val="00037C28"/>
    <w:rPr>
      <w:color w:val="605E5C"/>
      <w:shd w:val="clear" w:color="auto" w:fill="E1DFDD"/>
    </w:rPr>
  </w:style>
  <w:style w:type="paragraph" w:styleId="NoSpacing">
    <w:name w:val="No Spacing"/>
    <w:uiPriority w:val="1"/>
    <w:qFormat/>
    <w:rsid w:val="00F2256E"/>
    <w:rPr>
      <w:rFonts w:ascii="Calibri" w:eastAsia="Calibri" w:hAnsi="Calibri"/>
      <w:sz w:val="22"/>
      <w:szCs w:val="22"/>
    </w:rPr>
  </w:style>
  <w:style w:type="paragraph" w:customStyle="1" w:styleId="bodylarger">
    <w:name w:val="bodylarger"/>
    <w:basedOn w:val="Normal"/>
    <w:rsid w:val="000B4097"/>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BC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62069687">
      <w:bodyDiv w:val="1"/>
      <w:marLeft w:val="0"/>
      <w:marRight w:val="0"/>
      <w:marTop w:val="0"/>
      <w:marBottom w:val="0"/>
      <w:divBdr>
        <w:top w:val="none" w:sz="0" w:space="0" w:color="auto"/>
        <w:left w:val="none" w:sz="0" w:space="0" w:color="auto"/>
        <w:bottom w:val="none" w:sz="0" w:space="0" w:color="auto"/>
        <w:right w:val="none" w:sz="0" w:space="0" w:color="auto"/>
      </w:divBdr>
    </w:div>
    <w:div w:id="102891599">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327749559">
      <w:bodyDiv w:val="1"/>
      <w:marLeft w:val="0"/>
      <w:marRight w:val="0"/>
      <w:marTop w:val="0"/>
      <w:marBottom w:val="0"/>
      <w:divBdr>
        <w:top w:val="none" w:sz="0" w:space="0" w:color="auto"/>
        <w:left w:val="none" w:sz="0" w:space="0" w:color="auto"/>
        <w:bottom w:val="none" w:sz="0" w:space="0" w:color="auto"/>
        <w:right w:val="none" w:sz="0" w:space="0" w:color="auto"/>
      </w:divBdr>
    </w:div>
    <w:div w:id="622150177">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511723939">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ncdhhs.gov/divisional/social-services/refugee-assistance/policy-manuals" TargetMode="External"/><Relationship Id="rId18" Type="http://schemas.openxmlformats.org/officeDocument/2006/relationships/hyperlink" Target="https://files.nc.gov/ncdhhs/documents/files/dss/monitoring/NC-Local-County-Social-Service-Agencies-Monitoring-Plan-2019.pdf" TargetMode="External"/><Relationship Id="rId26" Type="http://schemas.openxmlformats.org/officeDocument/2006/relationships/hyperlink" Target="mailto:Scott.Phillips@dhhs.nc.gov" TargetMode="External"/><Relationship Id="rId3" Type="http://schemas.openxmlformats.org/officeDocument/2006/relationships/styles" Target="styles.xml"/><Relationship Id="rId21" Type="http://schemas.openxmlformats.org/officeDocument/2006/relationships/hyperlink" Target="https://www.fsrs.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licies.ncdhhs.gov/divisional/social-services/refugee-assistance/policy-manuals/refugee-appendices/raxc.pdf%20" TargetMode="External"/><Relationship Id="rId25" Type="http://schemas.openxmlformats.org/officeDocument/2006/relationships/hyperlink" Target="https://www.esrs.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ies.ncdhhs.gov/divisional/social-services/refugee-assistance/policy-manuals/refugee-assistance-background/refugee-assistance-background" TargetMode="External"/><Relationship Id="rId20" Type="http://schemas.openxmlformats.org/officeDocument/2006/relationships/hyperlink" Target="https://fedgov.dnb.com/webfor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fsrs.gov/documents/OMB_Guidance_on_FFATA_Subaward_and_Executive_Compensation_Reporting_08272010.pdf"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fsrs.gov/" TargetMode="External"/><Relationship Id="rId23" Type="http://schemas.openxmlformats.org/officeDocument/2006/relationships/hyperlink" Target="https://www.sam.gov/portal/SAM/" TargetMode="External"/><Relationship Id="rId28" Type="http://schemas.openxmlformats.org/officeDocument/2006/relationships/footer" Target="footer3.xml"/><Relationship Id="rId10" Type="http://schemas.openxmlformats.org/officeDocument/2006/relationships/hyperlink" Target="mailto:Alyssa.Mozingo@dhhs.nc.gov" TargetMode="External"/><Relationship Id="rId19" Type="http://schemas.openxmlformats.org/officeDocument/2006/relationships/hyperlink" Target="http://www.sosnc.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tt.Phillips@dhhs.nc.gov" TargetMode="External"/><Relationship Id="rId14" Type="http://schemas.openxmlformats.org/officeDocument/2006/relationships/hyperlink" Target="https://fedgov.dnb.com/webform" TargetMode="External"/><Relationship Id="rId22" Type="http://schemas.openxmlformats.org/officeDocument/2006/relationships/hyperlink" Target="http://www.grants.gov/web/grants/applicants/organization-registration/step-1-obtain-duns-number.html" TargetMode="External"/><Relationship Id="rId27" Type="http://schemas.openxmlformats.org/officeDocument/2006/relationships/hyperlink" Target="mailto:Alyssa.Mozingo@dhhs.nc.gov" TargetMode="External"/><Relationship Id="rId30" Type="http://schemas.openxmlformats.org/officeDocument/2006/relationships/footer" Target="footer4.xml"/><Relationship Id="rId8"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A14C-8307-49F5-9D6F-3703222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26</Pages>
  <Words>6581</Words>
  <Characters>41196</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47682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Phillips,P Scott</cp:lastModifiedBy>
  <cp:revision>56</cp:revision>
  <cp:lastPrinted>2020-01-23T13:13:00Z</cp:lastPrinted>
  <dcterms:created xsi:type="dcterms:W3CDTF">2021-08-31T19:50:00Z</dcterms:created>
  <dcterms:modified xsi:type="dcterms:W3CDTF">2021-09-14T17:19:00Z</dcterms:modified>
</cp:coreProperties>
</file>