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FE3F" w14:textId="77777777" w:rsidR="00AB389C" w:rsidRDefault="008A1E37">
      <w:r>
        <w:t>The follow process helps to define steps to d</w:t>
      </w:r>
      <w:r w:rsidR="009B7B72">
        <w:t>etermin</w:t>
      </w:r>
      <w:r>
        <w:t xml:space="preserve">e the </w:t>
      </w:r>
      <w:r w:rsidR="009B7B72">
        <w:t>Financial Impact for Residential placements under the FFP</w:t>
      </w:r>
      <w:r w:rsidR="000A413A">
        <w:t>S</w:t>
      </w:r>
      <w:r w:rsidR="009B7B72">
        <w:t>A</w:t>
      </w:r>
      <w:r>
        <w:t>.</w:t>
      </w:r>
    </w:p>
    <w:p w14:paraId="731EB6A3" w14:textId="77777777" w:rsidR="009B7B72" w:rsidRDefault="009B7B72" w:rsidP="009B7B72">
      <w:pPr>
        <w:pStyle w:val="ListParagraph"/>
        <w:numPr>
          <w:ilvl w:val="0"/>
          <w:numId w:val="2"/>
        </w:numPr>
      </w:pPr>
      <w:r>
        <w:t xml:space="preserve">Determine the </w:t>
      </w:r>
      <w:r w:rsidR="00044ECD" w:rsidRPr="00044ECD">
        <w:rPr>
          <w:i/>
        </w:rPr>
        <w:t>specified</w:t>
      </w:r>
      <w:r w:rsidR="00044ECD">
        <w:t xml:space="preserve"> </w:t>
      </w:r>
      <w:r>
        <w:t>population</w:t>
      </w:r>
    </w:p>
    <w:p w14:paraId="7C517FCD" w14:textId="77777777" w:rsidR="009B7B72" w:rsidRDefault="009B7B72" w:rsidP="009B7B72">
      <w:pPr>
        <w:pStyle w:val="ListParagraph"/>
        <w:numPr>
          <w:ilvl w:val="1"/>
          <w:numId w:val="2"/>
        </w:numPr>
      </w:pPr>
      <w:r>
        <w:t xml:space="preserve">Children placed at residential home, </w:t>
      </w:r>
      <w:r w:rsidR="005C1861">
        <w:t>i</w:t>
      </w:r>
      <w:r>
        <w:t>ncluding</w:t>
      </w:r>
    </w:p>
    <w:p w14:paraId="5DA0CD96" w14:textId="77777777" w:rsidR="009B7B72" w:rsidRDefault="009B7B72" w:rsidP="009B7B72">
      <w:pPr>
        <w:pStyle w:val="ListParagraph"/>
        <w:numPr>
          <w:ilvl w:val="2"/>
          <w:numId w:val="2"/>
        </w:numPr>
      </w:pPr>
      <w:r>
        <w:t>DSS Residential Child Care Facilities</w:t>
      </w:r>
      <w:r w:rsidR="005C1861">
        <w:t xml:space="preserve">.  A </w:t>
      </w:r>
      <w:r>
        <w:t xml:space="preserve">current list available at:  </w:t>
      </w:r>
      <w:hyperlink r:id="rId8" w:history="1">
        <w:r w:rsidRPr="00DC264C">
          <w:rPr>
            <w:rStyle w:val="Hyperlink"/>
          </w:rPr>
          <w:t>https://files.nc.gov/ncdhhs/documents/files/dss/licensing/rccfacilities.pdf</w:t>
        </w:r>
      </w:hyperlink>
    </w:p>
    <w:p w14:paraId="7CFBE5E7" w14:textId="77777777" w:rsidR="009B7B72" w:rsidRDefault="009B7B72" w:rsidP="009B7B72">
      <w:pPr>
        <w:pStyle w:val="ListParagraph"/>
        <w:numPr>
          <w:ilvl w:val="2"/>
          <w:numId w:val="2"/>
        </w:numPr>
      </w:pPr>
      <w:r>
        <w:t>Residential Treatment Homes</w:t>
      </w:r>
    </w:p>
    <w:p w14:paraId="66AFDD21" w14:textId="77777777" w:rsidR="009B7B72" w:rsidRDefault="009B7B72" w:rsidP="009B7B72">
      <w:pPr>
        <w:pStyle w:val="ListParagraph"/>
        <w:numPr>
          <w:ilvl w:val="3"/>
          <w:numId w:val="2"/>
        </w:numPr>
      </w:pPr>
      <w:r>
        <w:t>Level 2, payment is standard board rate</w:t>
      </w:r>
    </w:p>
    <w:p w14:paraId="03C331E7" w14:textId="77777777" w:rsidR="009B7B72" w:rsidRDefault="009B7B72" w:rsidP="009B7B72">
      <w:pPr>
        <w:pStyle w:val="ListParagraph"/>
        <w:numPr>
          <w:ilvl w:val="3"/>
          <w:numId w:val="2"/>
        </w:numPr>
      </w:pPr>
      <w:r>
        <w:t>Level 3, payment can be $43 or $33 per day, depending on beds in facility</w:t>
      </w:r>
    </w:p>
    <w:p w14:paraId="725E2882" w14:textId="77777777" w:rsidR="009B7B72" w:rsidRDefault="009B7B72" w:rsidP="009B7B72">
      <w:pPr>
        <w:pStyle w:val="ListParagraph"/>
        <w:numPr>
          <w:ilvl w:val="3"/>
          <w:numId w:val="2"/>
        </w:numPr>
      </w:pPr>
      <w:r>
        <w:t>Level 4, payment can be $40 or $43 per day, depending on beds in facility</w:t>
      </w:r>
    </w:p>
    <w:p w14:paraId="2144E8E8" w14:textId="63B0808C" w:rsidR="009B7B72" w:rsidRDefault="009B7B72" w:rsidP="009B7B72">
      <w:pPr>
        <w:pStyle w:val="ListParagraph"/>
        <w:numPr>
          <w:ilvl w:val="1"/>
          <w:numId w:val="2"/>
        </w:numPr>
      </w:pPr>
      <w:r>
        <w:t>Number of Children in each placement</w:t>
      </w:r>
      <w:r w:rsidR="005C1861">
        <w:t xml:space="preserve"> that are</w:t>
      </w:r>
      <w:r>
        <w:t xml:space="preserve"> eligible for IVE Funding AND </w:t>
      </w:r>
      <w:r w:rsidR="005C1861">
        <w:t xml:space="preserve">the placement is </w:t>
      </w:r>
      <w:r>
        <w:t>expected to exceed 14 days.</w:t>
      </w:r>
    </w:p>
    <w:p w14:paraId="5A867213" w14:textId="77777777" w:rsidR="0021662A" w:rsidRPr="0021662A" w:rsidRDefault="009841A3" w:rsidP="00AB389C">
      <w:pPr>
        <w:pStyle w:val="ListParagraph"/>
        <w:numPr>
          <w:ilvl w:val="1"/>
          <w:numId w:val="2"/>
        </w:numPr>
        <w:spacing w:line="252" w:lineRule="auto"/>
        <w:rPr>
          <w:ins w:id="0" w:author="Bumgarner, Tina" w:date="2023-02-14T10:08:00Z"/>
          <w:rPrChange w:id="1" w:author="Bumgarner, Tina" w:date="2023-02-14T10:08:00Z">
            <w:rPr>
              <w:ins w:id="2" w:author="Bumgarner, Tina" w:date="2023-02-14T10:08:00Z"/>
              <w:rFonts w:eastAsia="Times New Roman"/>
            </w:rPr>
          </w:rPrChange>
        </w:rPr>
      </w:pPr>
      <w:r w:rsidRPr="009841A3">
        <w:rPr>
          <w:rFonts w:eastAsia="Times New Roman"/>
        </w:rPr>
        <w:t>Identify and remove any IVE clients that meet the exception due to qualification and placement in an adolescent parenting program.  There should be no impact for these clients when placement is appropriate and coded correctly.</w:t>
      </w:r>
      <w:ins w:id="3" w:author="Bumgarner, Tina" w:date="2023-02-14T10:07:00Z">
        <w:r w:rsidR="0021662A">
          <w:rPr>
            <w:rFonts w:eastAsia="Times New Roman"/>
          </w:rPr>
          <w:t xml:space="preserve"> </w:t>
        </w:r>
      </w:ins>
    </w:p>
    <w:p w14:paraId="054055AD" w14:textId="7C7E7281" w:rsidR="009841A3" w:rsidRPr="009841A3" w:rsidRDefault="0021662A" w:rsidP="00AB389C">
      <w:pPr>
        <w:pStyle w:val="ListParagraph"/>
        <w:numPr>
          <w:ilvl w:val="1"/>
          <w:numId w:val="2"/>
        </w:numPr>
        <w:spacing w:line="252" w:lineRule="auto"/>
      </w:pPr>
      <w:ins w:id="4" w:author="Bumgarner, Tina" w:date="2023-02-14T10:08:00Z">
        <w:r>
          <w:rPr>
            <w:rFonts w:eastAsia="Times New Roman"/>
          </w:rPr>
          <w:t xml:space="preserve"> Extended Foster Care clients</w:t>
        </w:r>
      </w:ins>
      <w:ins w:id="5" w:author="Bumgarner, Tina" w:date="2023-02-14T10:10:00Z">
        <w:r>
          <w:rPr>
            <w:rFonts w:eastAsia="Times New Roman"/>
          </w:rPr>
          <w:t>’</w:t>
        </w:r>
      </w:ins>
      <w:ins w:id="6" w:author="Bumgarner, Tina" w:date="2023-02-14T10:08:00Z">
        <w:r>
          <w:rPr>
            <w:rFonts w:eastAsia="Times New Roman"/>
          </w:rPr>
          <w:t xml:space="preserve"> </w:t>
        </w:r>
      </w:ins>
      <w:ins w:id="7" w:author="Bumgarner, Tina" w:date="2023-02-14T10:09:00Z">
        <w:r>
          <w:rPr>
            <w:rFonts w:eastAsia="Times New Roman"/>
          </w:rPr>
          <w:t xml:space="preserve">payments are already processed </w:t>
        </w:r>
      </w:ins>
      <w:ins w:id="8" w:author="Bumgarner, Tina" w:date="2023-02-14T10:10:00Z">
        <w:r>
          <w:rPr>
            <w:rFonts w:eastAsia="Times New Roman"/>
          </w:rPr>
          <w:t>outside of FFPSA guidelines and s</w:t>
        </w:r>
      </w:ins>
      <w:ins w:id="9" w:author="Bumgarner, Tina" w:date="2023-02-14T10:09:00Z">
        <w:r>
          <w:rPr>
            <w:rFonts w:eastAsia="Times New Roman"/>
          </w:rPr>
          <w:t xml:space="preserve">hould not be included in the </w:t>
        </w:r>
        <w:r w:rsidRPr="0021662A">
          <w:rPr>
            <w:rFonts w:eastAsia="Times New Roman"/>
            <w:i/>
            <w:iCs/>
            <w:rPrChange w:id="10" w:author="Bumgarner, Tina" w:date="2023-02-14T10:09:00Z">
              <w:rPr>
                <w:rFonts w:eastAsia="Times New Roman"/>
              </w:rPr>
            </w:rPrChange>
          </w:rPr>
          <w:t xml:space="preserve">specified </w:t>
        </w:r>
        <w:r>
          <w:rPr>
            <w:rFonts w:eastAsia="Times New Roman"/>
          </w:rPr>
          <w:t>population.</w:t>
        </w:r>
      </w:ins>
      <w:ins w:id="11" w:author="Bumgarner, Tina" w:date="2023-02-14T10:08:00Z">
        <w:r>
          <w:rPr>
            <w:rFonts w:eastAsia="Times New Roman"/>
          </w:rPr>
          <w:t xml:space="preserve"> </w:t>
        </w:r>
      </w:ins>
    </w:p>
    <w:p w14:paraId="6BA7D27D" w14:textId="77777777" w:rsidR="009B7B72" w:rsidRDefault="009B7B72" w:rsidP="009B7B72">
      <w:pPr>
        <w:pStyle w:val="ListParagraph"/>
        <w:numPr>
          <w:ilvl w:val="0"/>
          <w:numId w:val="2"/>
        </w:numPr>
      </w:pPr>
      <w:r>
        <w:t xml:space="preserve">Determine the monthly trend of </w:t>
      </w:r>
      <w:r w:rsidR="00044ECD">
        <w:t xml:space="preserve">placements each period for the </w:t>
      </w:r>
      <w:r w:rsidR="00044ECD" w:rsidRPr="00044ECD">
        <w:rPr>
          <w:i/>
        </w:rPr>
        <w:t>specified</w:t>
      </w:r>
      <w:r w:rsidR="00044ECD">
        <w:t xml:space="preserve"> population.  Depending on implementation schedule this will allow your agency to determine if or how quickly cost will rise as the federal share decrease to new</w:t>
      </w:r>
      <w:r w:rsidR="008A1E37">
        <w:t xml:space="preserve"> long-term</w:t>
      </w:r>
      <w:r w:rsidR="00044ECD">
        <w:t xml:space="preserve"> placements into residential care.</w:t>
      </w:r>
    </w:p>
    <w:p w14:paraId="2042E6D2" w14:textId="77777777" w:rsidR="005C1861" w:rsidRDefault="000A413A" w:rsidP="009B7B72">
      <w:pPr>
        <w:pStyle w:val="ListParagraph"/>
        <w:numPr>
          <w:ilvl w:val="0"/>
          <w:numId w:val="2"/>
        </w:numPr>
      </w:pPr>
      <w:r>
        <w:t>Determine the average length of stay for clients in residential homes</w:t>
      </w:r>
      <w:r w:rsidR="005C1861">
        <w:t xml:space="preserve">.  As new placements are made this data can help your agency determine an implementation period**. </w:t>
      </w:r>
    </w:p>
    <w:p w14:paraId="419DBEDC" w14:textId="2272F033" w:rsidR="000A413A" w:rsidRDefault="005C1861" w:rsidP="005C1861">
      <w:pPr>
        <w:pStyle w:val="ListParagraph"/>
        <w:ind w:left="360"/>
        <w:rPr>
          <w:i/>
          <w:sz w:val="20"/>
        </w:rPr>
      </w:pPr>
      <w:r w:rsidRPr="005C1861">
        <w:rPr>
          <w:i/>
          <w:sz w:val="20"/>
        </w:rPr>
        <w:t>For example, if your agency determines that clients typically stay 6 months in residential settings, then the assumption can be made that after six months, all placements in residential will be considered as “new” under FFPSA.</w:t>
      </w:r>
    </w:p>
    <w:p w14:paraId="04C13C55" w14:textId="5D5A87CD" w:rsidR="00CA746D" w:rsidRDefault="00D21A2D" w:rsidP="00044ECD">
      <w:r>
        <w:t xml:space="preserve">Only new placements will be considered as an increased cost.  However, it is important to note that although a client may maintain an ongoing placement with a Private Agency, if they are moved between facilities, this will be considered </w:t>
      </w:r>
      <w:r w:rsidRPr="00D21A2D">
        <w:rPr>
          <w:b/>
        </w:rPr>
        <w:t>a new placement</w:t>
      </w:r>
      <w:r>
        <w:t>.</w:t>
      </w:r>
    </w:p>
    <w:p w14:paraId="651008CE" w14:textId="532727DF" w:rsidR="00044ECD" w:rsidRDefault="00044ECD" w:rsidP="006C5DD1">
      <w:pPr>
        <w:spacing w:after="0"/>
        <w:rPr>
          <w:b/>
        </w:rPr>
      </w:pPr>
      <w:r>
        <w:t xml:space="preserve">Estimated </w:t>
      </w:r>
      <w:r w:rsidR="005C5D14">
        <w:t>S</w:t>
      </w:r>
      <w:r>
        <w:t xml:space="preserve">chedule of </w:t>
      </w:r>
      <w:r w:rsidR="005C5D14">
        <w:t>C</w:t>
      </w:r>
      <w:r>
        <w:t xml:space="preserve">ost for the </w:t>
      </w:r>
      <w:r w:rsidRPr="00CA746D">
        <w:rPr>
          <w:i/>
        </w:rPr>
        <w:t>Specified</w:t>
      </w:r>
      <w:r>
        <w:t xml:space="preserve"> Population</w:t>
      </w:r>
      <w:r w:rsidR="00D21A2D">
        <w:t xml:space="preserve"> of </w:t>
      </w:r>
      <w:r w:rsidR="008E7305">
        <w:rPr>
          <w:b/>
        </w:rPr>
        <w:t xml:space="preserve">NEW </w:t>
      </w:r>
      <w:r>
        <w:rPr>
          <w:b/>
        </w:rPr>
        <w:t>IV-E clients</w:t>
      </w:r>
      <w:r w:rsidR="00CA746D">
        <w:rPr>
          <w:b/>
        </w:rPr>
        <w:t>,</w:t>
      </w:r>
      <w:r>
        <w:rPr>
          <w:b/>
        </w:rPr>
        <w:t xml:space="preserve"> in </w:t>
      </w:r>
      <w:r w:rsidR="00CA746D">
        <w:rPr>
          <w:b/>
        </w:rPr>
        <w:t xml:space="preserve">residential care, in </w:t>
      </w:r>
      <w:r w:rsidR="005C5D14">
        <w:rPr>
          <w:b/>
        </w:rPr>
        <w:t>e</w:t>
      </w:r>
      <w:r w:rsidR="00CA746D">
        <w:rPr>
          <w:b/>
        </w:rPr>
        <w:t>xcess</w:t>
      </w:r>
      <w:r w:rsidR="005C5D14">
        <w:rPr>
          <w:b/>
        </w:rPr>
        <w:t xml:space="preserve"> </w:t>
      </w:r>
      <w:r w:rsidR="00CA746D">
        <w:rPr>
          <w:b/>
        </w:rPr>
        <w:t>of 14 days</w:t>
      </w:r>
      <w:r w:rsidR="006C5DD1">
        <w:rPr>
          <w:b/>
        </w:rPr>
        <w:t>:</w:t>
      </w:r>
    </w:p>
    <w:p w14:paraId="0C8B1EFF" w14:textId="5030C46C" w:rsidR="006C5DD1" w:rsidRDefault="006C5DD1" w:rsidP="00D21A2D">
      <w:pPr>
        <w:spacing w:after="0"/>
        <w:ind w:firstLine="720"/>
        <w:rPr>
          <w:b/>
        </w:rPr>
      </w:pPr>
    </w:p>
    <w:p w14:paraId="79EC4E61" w14:textId="644FBAEB" w:rsidR="006C5DD1" w:rsidRPr="005C5D14" w:rsidRDefault="006C5DD1" w:rsidP="00D21A2D">
      <w:pPr>
        <w:spacing w:after="0"/>
        <w:ind w:firstLine="720"/>
        <w:rPr>
          <w:bCs/>
        </w:rPr>
      </w:pPr>
      <w:r w:rsidRPr="005C5D14">
        <w:rPr>
          <w:bCs/>
          <w:sz w:val="28"/>
          <w:szCs w:val="28"/>
        </w:rPr>
        <w:t xml:space="preserve">For </w:t>
      </w:r>
      <w:r w:rsidRPr="005C5D14">
        <w:rPr>
          <w:bCs/>
          <w:i/>
          <w:iCs/>
          <w:sz w:val="28"/>
          <w:szCs w:val="28"/>
        </w:rPr>
        <w:t>Specified</w:t>
      </w:r>
      <w:r w:rsidRPr="005C5D14">
        <w:rPr>
          <w:bCs/>
          <w:sz w:val="28"/>
          <w:szCs w:val="28"/>
        </w:rPr>
        <w:t xml:space="preserve"> Population</w:t>
      </w:r>
      <w:r>
        <w:rPr>
          <w:b/>
        </w:rPr>
        <w:tab/>
      </w:r>
      <w:r>
        <w:rPr>
          <w:b/>
        </w:rPr>
        <w:tab/>
      </w:r>
      <w:r>
        <w:rPr>
          <w:b/>
        </w:rPr>
        <w:tab/>
      </w:r>
      <w:r w:rsidRPr="005C5D14">
        <w:rPr>
          <w:bCs/>
        </w:rPr>
        <w:t>Estimated Cost, per Child, Per Month*</w:t>
      </w:r>
    </w:p>
    <w:tbl>
      <w:tblPr>
        <w:tblW w:w="9354" w:type="dxa"/>
        <w:tblCellMar>
          <w:left w:w="0" w:type="dxa"/>
          <w:right w:w="0" w:type="dxa"/>
        </w:tblCellMar>
        <w:tblLook w:val="04A0" w:firstRow="1" w:lastRow="0" w:firstColumn="1" w:lastColumn="0" w:noHBand="0" w:noVBand="1"/>
      </w:tblPr>
      <w:tblGrid>
        <w:gridCol w:w="2790"/>
        <w:gridCol w:w="1346"/>
        <w:gridCol w:w="1444"/>
        <w:gridCol w:w="1530"/>
        <w:gridCol w:w="2244"/>
      </w:tblGrid>
      <w:tr w:rsidR="006C5DD1" w14:paraId="7FBA2B81" w14:textId="77777777" w:rsidTr="006C5DD1">
        <w:trPr>
          <w:trHeight w:val="310"/>
        </w:trPr>
        <w:tc>
          <w:tcPr>
            <w:tcW w:w="2790" w:type="dxa"/>
            <w:noWrap/>
            <w:tcMar>
              <w:top w:w="0" w:type="dxa"/>
              <w:left w:w="108" w:type="dxa"/>
              <w:bottom w:w="0" w:type="dxa"/>
              <w:right w:w="108" w:type="dxa"/>
            </w:tcMar>
            <w:vAlign w:val="center"/>
            <w:hideMark/>
          </w:tcPr>
          <w:p w14:paraId="24A545CB"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t>DSS Residential</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3733FB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$4,580 </w:t>
            </w:r>
          </w:p>
        </w:tc>
        <w:tc>
          <w:tcPr>
            <w:tcW w:w="1444" w:type="dxa"/>
            <w:noWrap/>
            <w:tcMar>
              <w:top w:w="0" w:type="dxa"/>
              <w:left w:w="108" w:type="dxa"/>
              <w:bottom w:w="0" w:type="dxa"/>
              <w:right w:w="108" w:type="dxa"/>
            </w:tcMar>
            <w:vAlign w:val="center"/>
            <w:hideMark/>
          </w:tcPr>
          <w:p w14:paraId="2760D19C"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$747 </w:t>
            </w:r>
          </w:p>
        </w:tc>
        <w:tc>
          <w:tcPr>
            <w:tcW w:w="1530" w:type="dxa"/>
            <w:tcBorders>
              <w:top w:val="nil"/>
              <w:left w:val="nil"/>
              <w:bottom w:val="nil"/>
              <w:right w:val="single" w:sz="8" w:space="0" w:color="auto"/>
            </w:tcBorders>
            <w:noWrap/>
            <w:tcMar>
              <w:top w:w="0" w:type="dxa"/>
              <w:left w:w="108" w:type="dxa"/>
              <w:bottom w:w="0" w:type="dxa"/>
              <w:right w:w="108" w:type="dxa"/>
            </w:tcMar>
            <w:vAlign w:val="center"/>
            <w:hideMark/>
          </w:tcPr>
          <w:p w14:paraId="48561E12"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$746 </w:t>
            </w:r>
          </w:p>
        </w:tc>
        <w:tc>
          <w:tcPr>
            <w:tcW w:w="2244" w:type="dxa"/>
            <w:tcBorders>
              <w:top w:val="nil"/>
              <w:left w:val="nil"/>
              <w:bottom w:val="nil"/>
              <w:right w:val="single" w:sz="8" w:space="0" w:color="auto"/>
            </w:tcBorders>
            <w:shd w:val="clear" w:color="auto" w:fill="C6E0B4"/>
            <w:noWrap/>
            <w:tcMar>
              <w:top w:w="0" w:type="dxa"/>
              <w:left w:w="108" w:type="dxa"/>
              <w:bottom w:w="0" w:type="dxa"/>
              <w:right w:w="108" w:type="dxa"/>
            </w:tcMar>
            <w:vAlign w:val="center"/>
            <w:hideMark/>
          </w:tcPr>
          <w:p w14:paraId="2ACC6E8F"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$3,087 </w:t>
            </w:r>
          </w:p>
        </w:tc>
      </w:tr>
      <w:tr w:rsidR="006C5DD1" w14:paraId="46A3BA06" w14:textId="77777777" w:rsidTr="006C5DD1">
        <w:trPr>
          <w:trHeight w:val="310"/>
        </w:trPr>
        <w:tc>
          <w:tcPr>
            <w:tcW w:w="2790" w:type="dxa"/>
            <w:noWrap/>
            <w:tcMar>
              <w:top w:w="0" w:type="dxa"/>
              <w:left w:w="108" w:type="dxa"/>
              <w:bottom w:w="0" w:type="dxa"/>
              <w:right w:w="108" w:type="dxa"/>
            </w:tcMar>
            <w:vAlign w:val="center"/>
            <w:hideMark/>
          </w:tcPr>
          <w:p w14:paraId="2423DF9D"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t>Residential Treatment - Level 2</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F46454F"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$698 </w:t>
            </w:r>
          </w:p>
        </w:tc>
        <w:tc>
          <w:tcPr>
            <w:tcW w:w="1444" w:type="dxa"/>
            <w:noWrap/>
            <w:tcMar>
              <w:top w:w="0" w:type="dxa"/>
              <w:left w:w="108" w:type="dxa"/>
              <w:bottom w:w="0" w:type="dxa"/>
              <w:right w:w="108" w:type="dxa"/>
            </w:tcMar>
            <w:vAlign w:val="center"/>
            <w:hideMark/>
          </w:tcPr>
          <w:p w14:paraId="15DD8ED1"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$114 </w:t>
            </w:r>
          </w:p>
        </w:tc>
        <w:tc>
          <w:tcPr>
            <w:tcW w:w="1530" w:type="dxa"/>
            <w:tcBorders>
              <w:top w:val="nil"/>
              <w:left w:val="nil"/>
              <w:bottom w:val="nil"/>
              <w:right w:val="single" w:sz="8" w:space="0" w:color="auto"/>
            </w:tcBorders>
            <w:noWrap/>
            <w:tcMar>
              <w:top w:w="0" w:type="dxa"/>
              <w:left w:w="108" w:type="dxa"/>
              <w:bottom w:w="0" w:type="dxa"/>
              <w:right w:w="108" w:type="dxa"/>
            </w:tcMar>
            <w:vAlign w:val="center"/>
            <w:hideMark/>
          </w:tcPr>
          <w:p w14:paraId="6FBC945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$114 </w:t>
            </w:r>
          </w:p>
        </w:tc>
        <w:tc>
          <w:tcPr>
            <w:tcW w:w="2244" w:type="dxa"/>
            <w:tcBorders>
              <w:top w:val="nil"/>
              <w:left w:val="nil"/>
              <w:bottom w:val="nil"/>
              <w:right w:val="single" w:sz="8" w:space="0" w:color="auto"/>
            </w:tcBorders>
            <w:shd w:val="clear" w:color="auto" w:fill="C6E0B4"/>
            <w:noWrap/>
            <w:tcMar>
              <w:top w:w="0" w:type="dxa"/>
              <w:left w:w="108" w:type="dxa"/>
              <w:bottom w:w="0" w:type="dxa"/>
              <w:right w:w="108" w:type="dxa"/>
            </w:tcMar>
            <w:vAlign w:val="center"/>
            <w:hideMark/>
          </w:tcPr>
          <w:p w14:paraId="30945C3F"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$470 </w:t>
            </w:r>
          </w:p>
        </w:tc>
      </w:tr>
      <w:tr w:rsidR="006C5DD1" w14:paraId="647A1E48" w14:textId="77777777" w:rsidTr="006C5DD1">
        <w:trPr>
          <w:trHeight w:val="310"/>
        </w:trPr>
        <w:tc>
          <w:tcPr>
            <w:tcW w:w="2790" w:type="dxa"/>
            <w:noWrap/>
            <w:tcMar>
              <w:top w:w="0" w:type="dxa"/>
              <w:left w:w="108" w:type="dxa"/>
              <w:bottom w:w="0" w:type="dxa"/>
              <w:right w:w="108" w:type="dxa"/>
            </w:tcMar>
            <w:vAlign w:val="center"/>
            <w:hideMark/>
          </w:tcPr>
          <w:p w14:paraId="1224498E"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t>Residential Treatment - Level 3</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5268A1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$1,333 </w:t>
            </w:r>
          </w:p>
        </w:tc>
        <w:tc>
          <w:tcPr>
            <w:tcW w:w="1444" w:type="dxa"/>
            <w:noWrap/>
            <w:tcMar>
              <w:top w:w="0" w:type="dxa"/>
              <w:left w:w="108" w:type="dxa"/>
              <w:bottom w:w="0" w:type="dxa"/>
              <w:right w:w="108" w:type="dxa"/>
            </w:tcMar>
            <w:vAlign w:val="center"/>
            <w:hideMark/>
          </w:tcPr>
          <w:p w14:paraId="028CE629"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$113 </w:t>
            </w:r>
          </w:p>
        </w:tc>
        <w:tc>
          <w:tcPr>
            <w:tcW w:w="1530" w:type="dxa"/>
            <w:tcBorders>
              <w:top w:val="nil"/>
              <w:left w:val="nil"/>
              <w:bottom w:val="nil"/>
              <w:right w:val="single" w:sz="8" w:space="0" w:color="auto"/>
            </w:tcBorders>
            <w:noWrap/>
            <w:tcMar>
              <w:top w:w="0" w:type="dxa"/>
              <w:left w:w="108" w:type="dxa"/>
              <w:bottom w:w="0" w:type="dxa"/>
              <w:right w:w="108" w:type="dxa"/>
            </w:tcMar>
            <w:vAlign w:val="center"/>
            <w:hideMark/>
          </w:tcPr>
          <w:p w14:paraId="726656C8"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$318 </w:t>
            </w:r>
          </w:p>
        </w:tc>
        <w:tc>
          <w:tcPr>
            <w:tcW w:w="2244" w:type="dxa"/>
            <w:tcBorders>
              <w:top w:val="nil"/>
              <w:left w:val="nil"/>
              <w:bottom w:val="nil"/>
              <w:right w:val="single" w:sz="8" w:space="0" w:color="auto"/>
            </w:tcBorders>
            <w:shd w:val="clear" w:color="auto" w:fill="C6E0B4"/>
            <w:noWrap/>
            <w:tcMar>
              <w:top w:w="0" w:type="dxa"/>
              <w:left w:w="108" w:type="dxa"/>
              <w:bottom w:w="0" w:type="dxa"/>
              <w:right w:w="108" w:type="dxa"/>
            </w:tcMar>
            <w:vAlign w:val="center"/>
            <w:hideMark/>
          </w:tcPr>
          <w:p w14:paraId="5B1C3716"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$902 </w:t>
            </w:r>
          </w:p>
        </w:tc>
      </w:tr>
      <w:tr w:rsidR="006C5DD1" w14:paraId="2854C7CC" w14:textId="77777777" w:rsidTr="006C5DD1">
        <w:trPr>
          <w:trHeight w:val="320"/>
        </w:trPr>
        <w:tc>
          <w:tcPr>
            <w:tcW w:w="2790" w:type="dxa"/>
            <w:noWrap/>
            <w:tcMar>
              <w:top w:w="0" w:type="dxa"/>
              <w:left w:w="108" w:type="dxa"/>
              <w:bottom w:w="0" w:type="dxa"/>
              <w:right w:w="108" w:type="dxa"/>
            </w:tcMar>
            <w:vAlign w:val="center"/>
            <w:hideMark/>
          </w:tcPr>
          <w:p w14:paraId="3BE8A173"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lastRenderedPageBreak/>
              <w:t>Residential Treatment - Level 4</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68684D4"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$1,240 </w:t>
            </w:r>
          </w:p>
        </w:tc>
        <w:tc>
          <w:tcPr>
            <w:tcW w:w="1444" w:type="dxa"/>
            <w:tcBorders>
              <w:top w:val="nil"/>
              <w:left w:val="nil"/>
              <w:bottom w:val="single" w:sz="8" w:space="0" w:color="auto"/>
              <w:right w:val="nil"/>
            </w:tcBorders>
            <w:noWrap/>
            <w:tcMar>
              <w:top w:w="0" w:type="dxa"/>
              <w:left w:w="108" w:type="dxa"/>
              <w:bottom w:w="0" w:type="dxa"/>
              <w:right w:w="108" w:type="dxa"/>
            </w:tcMar>
            <w:vAlign w:val="center"/>
            <w:hideMark/>
          </w:tcPr>
          <w:p w14:paraId="51A2A0DE"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$709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02350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$531 </w:t>
            </w:r>
          </w:p>
        </w:tc>
        <w:tc>
          <w:tcPr>
            <w:tcW w:w="2244"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5AB9E360"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$0 </w:t>
            </w:r>
          </w:p>
        </w:tc>
      </w:tr>
    </w:tbl>
    <w:p w14:paraId="2B128FFA" w14:textId="43611B01" w:rsidR="00CA746D" w:rsidRPr="005C5D14" w:rsidRDefault="005C5D14" w:rsidP="00044ECD">
      <w:pPr>
        <w:rPr>
          <w:i/>
          <w:iCs/>
        </w:rPr>
      </w:pPr>
      <w:r>
        <w:tab/>
      </w:r>
      <w:r>
        <w:tab/>
      </w:r>
      <w:r>
        <w:tab/>
      </w:r>
      <w:r>
        <w:tab/>
      </w:r>
      <w:r>
        <w:tab/>
      </w:r>
      <w:r>
        <w:tab/>
      </w:r>
      <w:r>
        <w:tab/>
      </w:r>
      <w:r>
        <w:tab/>
        <w:t xml:space="preserve">        </w:t>
      </w:r>
      <w:r w:rsidRPr="005C5D14">
        <w:rPr>
          <w:i/>
          <w:iCs/>
        </w:rPr>
        <w:t>*for placements exceeding 14 days</w:t>
      </w:r>
    </w:p>
    <w:p w14:paraId="022A4516" w14:textId="77777777" w:rsidR="009B7B72" w:rsidRDefault="005C1861" w:rsidP="009B7B72">
      <w:r>
        <w:t xml:space="preserve">Example of potential </w:t>
      </w:r>
      <w:r w:rsidRPr="008A1E37">
        <w:rPr>
          <w:b/>
        </w:rPr>
        <w:t>monthly cost</w:t>
      </w:r>
      <w:r>
        <w:t xml:space="preserve"> - </w:t>
      </w:r>
    </w:p>
    <w:tbl>
      <w:tblPr>
        <w:tblW w:w="9360" w:type="dxa"/>
        <w:tblLayout w:type="fixed"/>
        <w:tblLook w:val="04A0" w:firstRow="1" w:lastRow="0" w:firstColumn="1" w:lastColumn="0" w:noHBand="0" w:noVBand="1"/>
      </w:tblPr>
      <w:tblGrid>
        <w:gridCol w:w="2227"/>
        <w:gridCol w:w="1597"/>
        <w:gridCol w:w="1598"/>
        <w:gridCol w:w="1598"/>
        <w:gridCol w:w="2340"/>
      </w:tblGrid>
      <w:tr w:rsidR="005C1861" w:rsidRPr="005C1861" w14:paraId="34484D7E" w14:textId="77777777" w:rsidTr="005C1861">
        <w:trPr>
          <w:trHeight w:val="310"/>
        </w:trPr>
        <w:tc>
          <w:tcPr>
            <w:tcW w:w="9360" w:type="dxa"/>
            <w:gridSpan w:val="5"/>
            <w:tcBorders>
              <w:top w:val="nil"/>
              <w:left w:val="nil"/>
              <w:bottom w:val="nil"/>
            </w:tcBorders>
            <w:shd w:val="clear" w:color="auto" w:fill="auto"/>
            <w:noWrap/>
            <w:vAlign w:val="bottom"/>
            <w:hideMark/>
          </w:tcPr>
          <w:p w14:paraId="2AA9199C" w14:textId="77777777" w:rsidR="005C1861" w:rsidRPr="005C1861" w:rsidRDefault="005C1861" w:rsidP="005C1861">
            <w:pPr>
              <w:spacing w:after="0" w:line="240" w:lineRule="auto"/>
              <w:rPr>
                <w:rFonts w:ascii="Times New Roman" w:eastAsia="Times New Roman" w:hAnsi="Times New Roman" w:cs="Times New Roman"/>
                <w:sz w:val="20"/>
                <w:szCs w:val="20"/>
              </w:rPr>
            </w:pPr>
            <w:r w:rsidRPr="005C1861">
              <w:rPr>
                <w:rFonts w:ascii="Arial" w:eastAsia="Times New Roman" w:hAnsi="Arial" w:cs="Arial"/>
                <w:b/>
                <w:sz w:val="20"/>
                <w:szCs w:val="20"/>
              </w:rPr>
              <w:t>During implementation -</w:t>
            </w:r>
            <w:r w:rsidRPr="005C1861">
              <w:rPr>
                <w:rFonts w:ascii="Arial" w:eastAsia="Times New Roman" w:hAnsi="Arial" w:cs="Arial"/>
                <w:sz w:val="20"/>
                <w:szCs w:val="20"/>
              </w:rPr>
              <w:t xml:space="preserve"> County determines the following: </w:t>
            </w:r>
          </w:p>
        </w:tc>
      </w:tr>
      <w:tr w:rsidR="005C1861" w:rsidRPr="005C1861" w14:paraId="6C12A81E" w14:textId="77777777" w:rsidTr="005C1861">
        <w:trPr>
          <w:trHeight w:val="320"/>
        </w:trPr>
        <w:tc>
          <w:tcPr>
            <w:tcW w:w="2227" w:type="dxa"/>
            <w:tcBorders>
              <w:top w:val="nil"/>
              <w:left w:val="nil"/>
              <w:bottom w:val="nil"/>
              <w:right w:val="nil"/>
            </w:tcBorders>
            <w:shd w:val="clear" w:color="auto" w:fill="auto"/>
            <w:noWrap/>
            <w:vAlign w:val="bottom"/>
            <w:hideMark/>
          </w:tcPr>
          <w:p w14:paraId="54D1A0C1" w14:textId="77777777" w:rsidR="005C1861" w:rsidRPr="005C1861" w:rsidRDefault="005C1861" w:rsidP="005C1861">
            <w:pPr>
              <w:spacing w:after="0" w:line="240" w:lineRule="auto"/>
              <w:rPr>
                <w:rFonts w:ascii="Times New Roman" w:eastAsia="Times New Roman" w:hAnsi="Times New Roman" w:cs="Times New Roman"/>
                <w:sz w:val="20"/>
                <w:szCs w:val="20"/>
              </w:rPr>
            </w:pPr>
          </w:p>
        </w:tc>
        <w:tc>
          <w:tcPr>
            <w:tcW w:w="7133" w:type="dxa"/>
            <w:gridSpan w:val="4"/>
            <w:tcBorders>
              <w:top w:val="nil"/>
              <w:left w:val="nil"/>
              <w:bottom w:val="nil"/>
              <w:right w:val="nil"/>
            </w:tcBorders>
            <w:shd w:val="clear" w:color="auto" w:fill="auto"/>
            <w:noWrap/>
            <w:vAlign w:val="bottom"/>
            <w:hideMark/>
          </w:tcPr>
          <w:p w14:paraId="0910FEFB" w14:textId="77777777" w:rsidR="005C1861" w:rsidRPr="005C1861" w:rsidRDefault="005C1861" w:rsidP="005C186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For </w:t>
            </w:r>
            <w:r w:rsidRPr="005C1861">
              <w:rPr>
                <w:rFonts w:ascii="Arial" w:eastAsia="Times New Roman" w:hAnsi="Arial" w:cs="Arial"/>
                <w:sz w:val="20"/>
                <w:szCs w:val="20"/>
              </w:rPr>
              <w:t>"New" Clients Entering Residential</w:t>
            </w:r>
          </w:p>
        </w:tc>
      </w:tr>
      <w:tr w:rsidR="005C1861" w:rsidRPr="005C1861" w14:paraId="2EEA9DE4" w14:textId="77777777" w:rsidTr="008A1E37">
        <w:trPr>
          <w:trHeight w:val="780"/>
        </w:trPr>
        <w:tc>
          <w:tcPr>
            <w:tcW w:w="2227" w:type="dxa"/>
            <w:tcBorders>
              <w:top w:val="nil"/>
              <w:left w:val="nil"/>
              <w:bottom w:val="nil"/>
              <w:right w:val="nil"/>
            </w:tcBorders>
            <w:shd w:val="clear" w:color="auto" w:fill="auto"/>
            <w:noWrap/>
            <w:vAlign w:val="bottom"/>
            <w:hideMark/>
          </w:tcPr>
          <w:p w14:paraId="22C864F0" w14:textId="77777777" w:rsidR="005C1861" w:rsidRPr="005C1861" w:rsidRDefault="005C1861" w:rsidP="005C1861">
            <w:pPr>
              <w:spacing w:after="0" w:line="240" w:lineRule="auto"/>
              <w:rPr>
                <w:rFonts w:ascii="Arial" w:eastAsia="Times New Roman" w:hAnsi="Arial" w:cs="Arial"/>
                <w:sz w:val="20"/>
                <w:szCs w:val="20"/>
              </w:rPr>
            </w:pPr>
            <w:r w:rsidRPr="005C1861">
              <w:rPr>
                <w:rFonts w:ascii="Arial" w:eastAsia="Times New Roman" w:hAnsi="Arial" w:cs="Arial"/>
                <w:sz w:val="20"/>
                <w:szCs w:val="20"/>
              </w:rPr>
              <w:t>Placement Type</w:t>
            </w:r>
          </w:p>
        </w:tc>
        <w:tc>
          <w:tcPr>
            <w:tcW w:w="1597" w:type="dxa"/>
            <w:tcBorders>
              <w:top w:val="single" w:sz="4" w:space="0" w:color="auto"/>
              <w:left w:val="single" w:sz="4" w:space="0" w:color="auto"/>
              <w:bottom w:val="nil"/>
              <w:right w:val="single" w:sz="4" w:space="0" w:color="auto"/>
            </w:tcBorders>
            <w:shd w:val="clear" w:color="auto" w:fill="auto"/>
            <w:vAlign w:val="bottom"/>
            <w:hideMark/>
          </w:tcPr>
          <w:p w14:paraId="7CD4FD29"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Total Clients</w:t>
            </w:r>
          </w:p>
        </w:tc>
        <w:tc>
          <w:tcPr>
            <w:tcW w:w="1598" w:type="dxa"/>
            <w:tcBorders>
              <w:top w:val="single" w:sz="4" w:space="0" w:color="auto"/>
              <w:left w:val="nil"/>
              <w:bottom w:val="nil"/>
              <w:right w:val="nil"/>
            </w:tcBorders>
            <w:shd w:val="clear" w:color="auto" w:fill="D5DCE4" w:themeFill="text2" w:themeFillTint="33"/>
            <w:vAlign w:val="bottom"/>
            <w:hideMark/>
          </w:tcPr>
          <w:p w14:paraId="12011405" w14:textId="77777777" w:rsidR="005C1861" w:rsidRPr="005C1861" w:rsidRDefault="005C1861" w:rsidP="005C1861">
            <w:pPr>
              <w:spacing w:after="0" w:line="240" w:lineRule="auto"/>
              <w:jc w:val="right"/>
              <w:rPr>
                <w:rFonts w:ascii="Arial" w:eastAsia="Times New Roman" w:hAnsi="Arial" w:cs="Arial"/>
                <w:b/>
                <w:sz w:val="20"/>
                <w:szCs w:val="20"/>
              </w:rPr>
            </w:pPr>
            <w:r w:rsidRPr="005C1861">
              <w:rPr>
                <w:rFonts w:ascii="Arial" w:eastAsia="Times New Roman" w:hAnsi="Arial" w:cs="Arial"/>
                <w:b/>
                <w:sz w:val="20"/>
                <w:szCs w:val="20"/>
              </w:rPr>
              <w:t>IVE Clients</w:t>
            </w:r>
          </w:p>
        </w:tc>
        <w:tc>
          <w:tcPr>
            <w:tcW w:w="1598" w:type="dxa"/>
            <w:tcBorders>
              <w:top w:val="single" w:sz="4" w:space="0" w:color="auto"/>
              <w:left w:val="nil"/>
              <w:bottom w:val="nil"/>
              <w:right w:val="single" w:sz="4" w:space="0" w:color="auto"/>
            </w:tcBorders>
            <w:shd w:val="clear" w:color="auto" w:fill="auto"/>
            <w:vAlign w:val="bottom"/>
            <w:hideMark/>
          </w:tcPr>
          <w:p w14:paraId="4E69BCB0"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Non IVE Clients</w:t>
            </w:r>
          </w:p>
        </w:tc>
        <w:tc>
          <w:tcPr>
            <w:tcW w:w="2340" w:type="dxa"/>
            <w:tcBorders>
              <w:top w:val="single" w:sz="8" w:space="0" w:color="auto"/>
              <w:left w:val="nil"/>
              <w:bottom w:val="nil"/>
              <w:right w:val="single" w:sz="8" w:space="0" w:color="auto"/>
            </w:tcBorders>
            <w:shd w:val="clear" w:color="000000" w:fill="00B050"/>
            <w:vAlign w:val="bottom"/>
            <w:hideMark/>
          </w:tcPr>
          <w:p w14:paraId="4978809B" w14:textId="77777777" w:rsidR="005C1861" w:rsidRPr="005C1861" w:rsidRDefault="005C1861" w:rsidP="005C1861">
            <w:pPr>
              <w:spacing w:after="0" w:line="240" w:lineRule="auto"/>
              <w:jc w:val="right"/>
              <w:rPr>
                <w:rFonts w:ascii="Arial" w:eastAsia="Times New Roman" w:hAnsi="Arial" w:cs="Arial"/>
                <w:b/>
                <w:bCs/>
                <w:color w:val="FFFFFF"/>
                <w:sz w:val="20"/>
                <w:szCs w:val="20"/>
              </w:rPr>
            </w:pPr>
            <w:r w:rsidRPr="005C1861">
              <w:rPr>
                <w:rFonts w:ascii="Arial" w:eastAsia="Times New Roman" w:hAnsi="Arial" w:cs="Arial"/>
                <w:b/>
                <w:bCs/>
                <w:color w:val="FFFFFF"/>
                <w:sz w:val="20"/>
                <w:szCs w:val="20"/>
              </w:rPr>
              <w:t>Federal Share</w:t>
            </w:r>
            <w:r w:rsidRPr="005C1861">
              <w:rPr>
                <w:rFonts w:ascii="Arial" w:eastAsia="Times New Roman" w:hAnsi="Arial" w:cs="Arial"/>
                <w:b/>
                <w:bCs/>
                <w:color w:val="FFFFFF"/>
                <w:sz w:val="20"/>
                <w:szCs w:val="20"/>
              </w:rPr>
              <w:br/>
              <w:t>(no longer available)</w:t>
            </w:r>
            <w:r w:rsidRPr="005C1861">
              <w:rPr>
                <w:rFonts w:ascii="Arial" w:eastAsia="Times New Roman" w:hAnsi="Arial" w:cs="Arial"/>
                <w:b/>
                <w:bCs/>
                <w:color w:val="FFFFFF"/>
                <w:sz w:val="20"/>
                <w:szCs w:val="20"/>
              </w:rPr>
              <w:br/>
              <w:t>=COST INCREASE</w:t>
            </w:r>
          </w:p>
        </w:tc>
      </w:tr>
      <w:tr w:rsidR="005C1861" w:rsidRPr="005C1861" w14:paraId="1CAE443E" w14:textId="77777777" w:rsidTr="008A1E37">
        <w:trPr>
          <w:trHeight w:val="310"/>
        </w:trPr>
        <w:tc>
          <w:tcPr>
            <w:tcW w:w="2227" w:type="dxa"/>
            <w:tcBorders>
              <w:top w:val="nil"/>
              <w:left w:val="nil"/>
              <w:bottom w:val="nil"/>
              <w:right w:val="nil"/>
            </w:tcBorders>
            <w:shd w:val="clear" w:color="auto" w:fill="auto"/>
            <w:noWrap/>
            <w:vAlign w:val="bottom"/>
            <w:hideMark/>
          </w:tcPr>
          <w:p w14:paraId="79B7F6A9"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DSS Residential</w:t>
            </w:r>
          </w:p>
        </w:tc>
        <w:tc>
          <w:tcPr>
            <w:tcW w:w="1597" w:type="dxa"/>
            <w:tcBorders>
              <w:top w:val="nil"/>
              <w:left w:val="single" w:sz="4" w:space="0" w:color="auto"/>
              <w:bottom w:val="nil"/>
              <w:right w:val="single" w:sz="4" w:space="0" w:color="auto"/>
            </w:tcBorders>
            <w:shd w:val="clear" w:color="auto" w:fill="auto"/>
            <w:noWrap/>
            <w:vAlign w:val="bottom"/>
            <w:hideMark/>
          </w:tcPr>
          <w:p w14:paraId="217EB280"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2</w:t>
            </w:r>
          </w:p>
        </w:tc>
        <w:tc>
          <w:tcPr>
            <w:tcW w:w="1598" w:type="dxa"/>
            <w:tcBorders>
              <w:top w:val="nil"/>
              <w:left w:val="nil"/>
              <w:bottom w:val="nil"/>
              <w:right w:val="nil"/>
            </w:tcBorders>
            <w:shd w:val="clear" w:color="auto" w:fill="D5DCE4" w:themeFill="text2" w:themeFillTint="33"/>
            <w:noWrap/>
            <w:vAlign w:val="bottom"/>
            <w:hideMark/>
          </w:tcPr>
          <w:p w14:paraId="14928AC8"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1</w:t>
            </w:r>
          </w:p>
        </w:tc>
        <w:tc>
          <w:tcPr>
            <w:tcW w:w="1598" w:type="dxa"/>
            <w:tcBorders>
              <w:top w:val="nil"/>
              <w:left w:val="nil"/>
              <w:bottom w:val="nil"/>
              <w:right w:val="single" w:sz="4" w:space="0" w:color="auto"/>
            </w:tcBorders>
            <w:shd w:val="clear" w:color="auto" w:fill="auto"/>
            <w:noWrap/>
            <w:vAlign w:val="bottom"/>
            <w:hideMark/>
          </w:tcPr>
          <w:p w14:paraId="54E2C98F"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p>
        </w:tc>
        <w:tc>
          <w:tcPr>
            <w:tcW w:w="2340" w:type="dxa"/>
            <w:tcBorders>
              <w:top w:val="nil"/>
              <w:left w:val="nil"/>
              <w:bottom w:val="nil"/>
              <w:right w:val="single" w:sz="8" w:space="0" w:color="auto"/>
            </w:tcBorders>
            <w:shd w:val="clear" w:color="000000" w:fill="C6E0B4"/>
            <w:noWrap/>
            <w:vAlign w:val="bottom"/>
            <w:hideMark/>
          </w:tcPr>
          <w:p w14:paraId="1B5B67EA" w14:textId="100D0779"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$3,0</w:t>
            </w:r>
            <w:r w:rsidR="005C5D14">
              <w:rPr>
                <w:rFonts w:ascii="Arial" w:eastAsia="Times New Roman" w:hAnsi="Arial" w:cs="Arial"/>
                <w:sz w:val="24"/>
                <w:szCs w:val="24"/>
              </w:rPr>
              <w:t>87</w:t>
            </w:r>
          </w:p>
        </w:tc>
      </w:tr>
      <w:tr w:rsidR="005C1861" w:rsidRPr="005C1861" w14:paraId="284A5624" w14:textId="77777777" w:rsidTr="008A1E37">
        <w:trPr>
          <w:trHeight w:val="310"/>
        </w:trPr>
        <w:tc>
          <w:tcPr>
            <w:tcW w:w="2227" w:type="dxa"/>
            <w:tcBorders>
              <w:top w:val="nil"/>
              <w:left w:val="nil"/>
              <w:bottom w:val="nil"/>
              <w:right w:val="nil"/>
            </w:tcBorders>
            <w:shd w:val="clear" w:color="auto" w:fill="auto"/>
            <w:noWrap/>
            <w:vAlign w:val="bottom"/>
            <w:hideMark/>
          </w:tcPr>
          <w:p w14:paraId="647CB5E5"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2</w:t>
            </w:r>
          </w:p>
        </w:tc>
        <w:tc>
          <w:tcPr>
            <w:tcW w:w="1597" w:type="dxa"/>
            <w:tcBorders>
              <w:top w:val="nil"/>
              <w:left w:val="single" w:sz="4" w:space="0" w:color="auto"/>
              <w:bottom w:val="nil"/>
              <w:right w:val="single" w:sz="4" w:space="0" w:color="auto"/>
            </w:tcBorders>
            <w:shd w:val="clear" w:color="auto" w:fill="auto"/>
            <w:noWrap/>
            <w:vAlign w:val="bottom"/>
            <w:hideMark/>
          </w:tcPr>
          <w:p w14:paraId="1F5AF4F3"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p>
        </w:tc>
        <w:tc>
          <w:tcPr>
            <w:tcW w:w="1598" w:type="dxa"/>
            <w:tcBorders>
              <w:top w:val="nil"/>
              <w:left w:val="nil"/>
              <w:bottom w:val="nil"/>
              <w:right w:val="nil"/>
            </w:tcBorders>
            <w:shd w:val="clear" w:color="auto" w:fill="D5DCE4" w:themeFill="text2" w:themeFillTint="33"/>
            <w:noWrap/>
            <w:vAlign w:val="bottom"/>
            <w:hideMark/>
          </w:tcPr>
          <w:p w14:paraId="7F73D12F"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1</w:t>
            </w:r>
          </w:p>
        </w:tc>
        <w:tc>
          <w:tcPr>
            <w:tcW w:w="1598" w:type="dxa"/>
            <w:tcBorders>
              <w:top w:val="nil"/>
              <w:left w:val="nil"/>
              <w:bottom w:val="nil"/>
              <w:right w:val="single" w:sz="4" w:space="0" w:color="auto"/>
            </w:tcBorders>
            <w:shd w:val="clear" w:color="auto" w:fill="auto"/>
            <w:noWrap/>
            <w:vAlign w:val="bottom"/>
            <w:hideMark/>
          </w:tcPr>
          <w:p w14:paraId="192D0026"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6E6B5FE2" w14:textId="537B1EBA"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$4</w:t>
            </w:r>
            <w:r w:rsidR="005C5D14">
              <w:rPr>
                <w:rFonts w:ascii="Arial" w:eastAsia="Times New Roman" w:hAnsi="Arial" w:cs="Arial"/>
                <w:sz w:val="24"/>
                <w:szCs w:val="24"/>
              </w:rPr>
              <w:t>70</w:t>
            </w:r>
          </w:p>
        </w:tc>
      </w:tr>
      <w:tr w:rsidR="005C1861" w:rsidRPr="005C1861" w14:paraId="2D6497AA" w14:textId="77777777" w:rsidTr="008A1E37">
        <w:trPr>
          <w:trHeight w:val="310"/>
        </w:trPr>
        <w:tc>
          <w:tcPr>
            <w:tcW w:w="2227" w:type="dxa"/>
            <w:tcBorders>
              <w:top w:val="nil"/>
              <w:left w:val="nil"/>
              <w:bottom w:val="nil"/>
              <w:right w:val="nil"/>
            </w:tcBorders>
            <w:shd w:val="clear" w:color="auto" w:fill="auto"/>
            <w:noWrap/>
            <w:vAlign w:val="bottom"/>
            <w:hideMark/>
          </w:tcPr>
          <w:p w14:paraId="46D7726D"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3</w:t>
            </w:r>
          </w:p>
        </w:tc>
        <w:tc>
          <w:tcPr>
            <w:tcW w:w="1597" w:type="dxa"/>
            <w:tcBorders>
              <w:top w:val="nil"/>
              <w:left w:val="single" w:sz="4" w:space="0" w:color="auto"/>
              <w:bottom w:val="nil"/>
              <w:right w:val="single" w:sz="4" w:space="0" w:color="auto"/>
            </w:tcBorders>
            <w:shd w:val="clear" w:color="auto" w:fill="auto"/>
            <w:noWrap/>
            <w:vAlign w:val="bottom"/>
            <w:hideMark/>
          </w:tcPr>
          <w:p w14:paraId="524DA726"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2</w:t>
            </w:r>
          </w:p>
        </w:tc>
        <w:tc>
          <w:tcPr>
            <w:tcW w:w="1598" w:type="dxa"/>
            <w:tcBorders>
              <w:top w:val="nil"/>
              <w:left w:val="nil"/>
              <w:bottom w:val="nil"/>
              <w:right w:val="nil"/>
            </w:tcBorders>
            <w:shd w:val="clear" w:color="auto" w:fill="D5DCE4" w:themeFill="text2" w:themeFillTint="33"/>
            <w:noWrap/>
            <w:vAlign w:val="bottom"/>
            <w:hideMark/>
          </w:tcPr>
          <w:p w14:paraId="081237B2"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2</w:t>
            </w:r>
          </w:p>
        </w:tc>
        <w:tc>
          <w:tcPr>
            <w:tcW w:w="1598" w:type="dxa"/>
            <w:tcBorders>
              <w:top w:val="nil"/>
              <w:left w:val="nil"/>
              <w:bottom w:val="nil"/>
              <w:right w:val="single" w:sz="4" w:space="0" w:color="auto"/>
            </w:tcBorders>
            <w:shd w:val="clear" w:color="auto" w:fill="auto"/>
            <w:noWrap/>
            <w:vAlign w:val="bottom"/>
            <w:hideMark/>
          </w:tcPr>
          <w:p w14:paraId="3DEF67CE"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246E0FE5" w14:textId="4473A521"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w:t>
            </w:r>
            <w:r w:rsidR="005C5D14">
              <w:rPr>
                <w:rFonts w:ascii="Arial" w:eastAsia="Times New Roman" w:hAnsi="Arial" w:cs="Arial"/>
                <w:sz w:val="24"/>
                <w:szCs w:val="24"/>
              </w:rPr>
              <w:t>1,804</w:t>
            </w:r>
          </w:p>
        </w:tc>
      </w:tr>
      <w:tr w:rsidR="005C1861" w:rsidRPr="005C1861" w14:paraId="775129F8" w14:textId="77777777" w:rsidTr="008A1E37">
        <w:trPr>
          <w:trHeight w:val="310"/>
        </w:trPr>
        <w:tc>
          <w:tcPr>
            <w:tcW w:w="2227" w:type="dxa"/>
            <w:tcBorders>
              <w:top w:val="nil"/>
              <w:left w:val="nil"/>
              <w:bottom w:val="nil"/>
              <w:right w:val="nil"/>
            </w:tcBorders>
            <w:shd w:val="clear" w:color="auto" w:fill="auto"/>
            <w:noWrap/>
            <w:vAlign w:val="bottom"/>
            <w:hideMark/>
          </w:tcPr>
          <w:p w14:paraId="071B1593"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4</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35176073"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1598" w:type="dxa"/>
            <w:tcBorders>
              <w:top w:val="nil"/>
              <w:left w:val="nil"/>
              <w:bottom w:val="single" w:sz="4" w:space="0" w:color="auto"/>
              <w:right w:val="nil"/>
            </w:tcBorders>
            <w:shd w:val="clear" w:color="auto" w:fill="D5DCE4" w:themeFill="text2" w:themeFillTint="33"/>
            <w:noWrap/>
            <w:vAlign w:val="bottom"/>
            <w:hideMark/>
          </w:tcPr>
          <w:p w14:paraId="5CDBF085"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0</w:t>
            </w:r>
          </w:p>
        </w:tc>
        <w:tc>
          <w:tcPr>
            <w:tcW w:w="1598" w:type="dxa"/>
            <w:tcBorders>
              <w:top w:val="nil"/>
              <w:left w:val="nil"/>
              <w:bottom w:val="single" w:sz="4" w:space="0" w:color="auto"/>
              <w:right w:val="single" w:sz="4" w:space="0" w:color="auto"/>
            </w:tcBorders>
            <w:shd w:val="clear" w:color="auto" w:fill="auto"/>
            <w:noWrap/>
            <w:vAlign w:val="bottom"/>
            <w:hideMark/>
          </w:tcPr>
          <w:p w14:paraId="7CA708DC"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2F0BEB5D"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r>
      <w:tr w:rsidR="005C1861" w:rsidRPr="005C1861" w14:paraId="49BDAA73" w14:textId="77777777" w:rsidTr="005C1861">
        <w:trPr>
          <w:trHeight w:val="310"/>
        </w:trPr>
        <w:tc>
          <w:tcPr>
            <w:tcW w:w="7020" w:type="dxa"/>
            <w:gridSpan w:val="4"/>
            <w:tcBorders>
              <w:top w:val="nil"/>
              <w:left w:val="nil"/>
              <w:bottom w:val="nil"/>
              <w:right w:val="nil"/>
            </w:tcBorders>
            <w:shd w:val="clear" w:color="auto" w:fill="auto"/>
            <w:noWrap/>
            <w:vAlign w:val="bottom"/>
            <w:hideMark/>
          </w:tcPr>
          <w:p w14:paraId="7FC41177" w14:textId="77777777" w:rsidR="005C1861" w:rsidRPr="005C1861" w:rsidRDefault="005C1861" w:rsidP="005C1861">
            <w:pPr>
              <w:spacing w:after="0" w:line="240" w:lineRule="auto"/>
              <w:ind w:firstLineChars="100" w:firstLine="200"/>
              <w:jc w:val="right"/>
              <w:rPr>
                <w:rFonts w:ascii="Arial" w:eastAsia="Times New Roman" w:hAnsi="Arial" w:cs="Arial"/>
                <w:i/>
                <w:iCs/>
                <w:sz w:val="20"/>
                <w:szCs w:val="20"/>
              </w:rPr>
            </w:pPr>
            <w:r w:rsidRPr="005C1861">
              <w:rPr>
                <w:rFonts w:ascii="Arial" w:eastAsia="Times New Roman" w:hAnsi="Arial" w:cs="Arial"/>
                <w:i/>
                <w:iCs/>
                <w:sz w:val="20"/>
                <w:szCs w:val="20"/>
              </w:rPr>
              <w:t xml:space="preserve">Estimated </w:t>
            </w:r>
            <w:r>
              <w:rPr>
                <w:rFonts w:ascii="Arial" w:eastAsia="Times New Roman" w:hAnsi="Arial" w:cs="Arial"/>
                <w:i/>
                <w:iCs/>
                <w:sz w:val="20"/>
                <w:szCs w:val="20"/>
              </w:rPr>
              <w:t xml:space="preserve">monthly </w:t>
            </w:r>
            <w:r w:rsidRPr="005C1861">
              <w:rPr>
                <w:rFonts w:ascii="Arial" w:eastAsia="Times New Roman" w:hAnsi="Arial" w:cs="Arial"/>
                <w:i/>
                <w:iCs/>
                <w:sz w:val="20"/>
                <w:szCs w:val="20"/>
              </w:rPr>
              <w:t>cost during the implementation period**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F0488" w14:textId="5E24CA59"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w:t>
            </w:r>
            <w:r w:rsidR="005C5D14">
              <w:rPr>
                <w:rFonts w:ascii="Arial" w:eastAsia="Times New Roman" w:hAnsi="Arial" w:cs="Arial"/>
                <w:sz w:val="24"/>
                <w:szCs w:val="24"/>
              </w:rPr>
              <w:t>5,361</w:t>
            </w:r>
          </w:p>
        </w:tc>
      </w:tr>
      <w:tr w:rsidR="008A1E37" w:rsidRPr="005C1861" w14:paraId="2F8B2F56" w14:textId="77777777" w:rsidTr="008A1E37">
        <w:trPr>
          <w:trHeight w:val="310"/>
        </w:trPr>
        <w:tc>
          <w:tcPr>
            <w:tcW w:w="9360" w:type="dxa"/>
            <w:gridSpan w:val="5"/>
            <w:tcBorders>
              <w:top w:val="nil"/>
              <w:left w:val="nil"/>
              <w:bottom w:val="nil"/>
            </w:tcBorders>
            <w:shd w:val="clear" w:color="auto" w:fill="auto"/>
            <w:noWrap/>
            <w:vAlign w:val="center"/>
            <w:hideMark/>
          </w:tcPr>
          <w:p w14:paraId="0C40DDD7" w14:textId="77777777" w:rsidR="008A1E37" w:rsidRPr="005C1861" w:rsidRDefault="008A1E37" w:rsidP="008A1E3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Cost is determined based on number of IVE clients   X   Federal Share COST INCREASE</w:t>
            </w:r>
          </w:p>
        </w:tc>
      </w:tr>
      <w:tr w:rsidR="008A1E37" w:rsidRPr="005C1861" w14:paraId="6CDCE283" w14:textId="77777777" w:rsidTr="005C1861">
        <w:trPr>
          <w:trHeight w:val="320"/>
        </w:trPr>
        <w:tc>
          <w:tcPr>
            <w:tcW w:w="9360" w:type="dxa"/>
            <w:gridSpan w:val="5"/>
            <w:tcBorders>
              <w:top w:val="nil"/>
              <w:left w:val="nil"/>
              <w:bottom w:val="nil"/>
              <w:right w:val="nil"/>
            </w:tcBorders>
            <w:shd w:val="clear" w:color="auto" w:fill="auto"/>
            <w:noWrap/>
            <w:vAlign w:val="bottom"/>
          </w:tcPr>
          <w:p w14:paraId="09A3D2DB" w14:textId="77777777" w:rsidR="008A1E37" w:rsidRPr="005C1861" w:rsidRDefault="008A1E37" w:rsidP="005C1861">
            <w:pPr>
              <w:spacing w:after="0" w:line="240" w:lineRule="auto"/>
              <w:rPr>
                <w:rFonts w:ascii="Arial" w:eastAsia="Times New Roman" w:hAnsi="Arial" w:cs="Arial"/>
                <w:b/>
                <w:sz w:val="20"/>
                <w:szCs w:val="20"/>
              </w:rPr>
            </w:pPr>
          </w:p>
        </w:tc>
      </w:tr>
      <w:tr w:rsidR="005C1861" w:rsidRPr="005C1861" w14:paraId="78474BA9" w14:textId="77777777" w:rsidTr="005C1861">
        <w:trPr>
          <w:trHeight w:val="320"/>
        </w:trPr>
        <w:tc>
          <w:tcPr>
            <w:tcW w:w="9360" w:type="dxa"/>
            <w:gridSpan w:val="5"/>
            <w:tcBorders>
              <w:top w:val="nil"/>
              <w:left w:val="nil"/>
              <w:bottom w:val="nil"/>
              <w:right w:val="nil"/>
            </w:tcBorders>
            <w:shd w:val="clear" w:color="auto" w:fill="auto"/>
            <w:noWrap/>
            <w:vAlign w:val="bottom"/>
            <w:hideMark/>
          </w:tcPr>
          <w:p w14:paraId="70EABC50" w14:textId="77777777" w:rsidR="005C1861" w:rsidRPr="005C1861" w:rsidRDefault="005C1861" w:rsidP="005C1861">
            <w:pPr>
              <w:spacing w:after="0" w:line="240" w:lineRule="auto"/>
              <w:rPr>
                <w:rFonts w:ascii="Arial" w:eastAsia="Times New Roman" w:hAnsi="Arial" w:cs="Arial"/>
                <w:sz w:val="20"/>
                <w:szCs w:val="20"/>
              </w:rPr>
            </w:pPr>
            <w:r w:rsidRPr="005C1861">
              <w:rPr>
                <w:rFonts w:ascii="Arial" w:eastAsia="Times New Roman" w:hAnsi="Arial" w:cs="Arial"/>
                <w:b/>
                <w:sz w:val="20"/>
                <w:szCs w:val="20"/>
              </w:rPr>
              <w:t>Full implementation</w:t>
            </w:r>
            <w:r w:rsidRPr="005C1861">
              <w:rPr>
                <w:rFonts w:ascii="Arial" w:eastAsia="Times New Roman" w:hAnsi="Arial" w:cs="Arial"/>
                <w:sz w:val="20"/>
                <w:szCs w:val="20"/>
              </w:rPr>
              <w:t xml:space="preserve"> - all clients in original residential plac</w:t>
            </w:r>
            <w:r>
              <w:rPr>
                <w:rFonts w:ascii="Arial" w:eastAsia="Times New Roman" w:hAnsi="Arial" w:cs="Arial"/>
                <w:sz w:val="20"/>
                <w:szCs w:val="20"/>
              </w:rPr>
              <w:t>e</w:t>
            </w:r>
            <w:r w:rsidRPr="005C1861">
              <w:rPr>
                <w:rFonts w:ascii="Arial" w:eastAsia="Times New Roman" w:hAnsi="Arial" w:cs="Arial"/>
                <w:sz w:val="20"/>
                <w:szCs w:val="20"/>
              </w:rPr>
              <w:t>ments on 10/01/2021 have moved</w:t>
            </w:r>
          </w:p>
        </w:tc>
      </w:tr>
      <w:tr w:rsidR="005C1861" w:rsidRPr="005C1861" w14:paraId="48438F1B" w14:textId="77777777" w:rsidTr="008A1E37">
        <w:trPr>
          <w:trHeight w:val="780"/>
        </w:trPr>
        <w:tc>
          <w:tcPr>
            <w:tcW w:w="2227" w:type="dxa"/>
            <w:tcBorders>
              <w:top w:val="nil"/>
              <w:left w:val="nil"/>
              <w:bottom w:val="nil"/>
              <w:right w:val="nil"/>
            </w:tcBorders>
            <w:shd w:val="clear" w:color="auto" w:fill="auto"/>
            <w:noWrap/>
            <w:vAlign w:val="bottom"/>
            <w:hideMark/>
          </w:tcPr>
          <w:p w14:paraId="622E834F" w14:textId="77777777" w:rsidR="005C1861" w:rsidRPr="005C1861" w:rsidRDefault="005C1861" w:rsidP="005C1861">
            <w:pPr>
              <w:spacing w:after="0" w:line="240" w:lineRule="auto"/>
              <w:rPr>
                <w:rFonts w:ascii="Arial" w:eastAsia="Times New Roman" w:hAnsi="Arial" w:cs="Arial"/>
                <w:sz w:val="20"/>
                <w:szCs w:val="20"/>
              </w:rPr>
            </w:pPr>
            <w:r w:rsidRPr="005C1861">
              <w:rPr>
                <w:rFonts w:ascii="Arial" w:eastAsia="Times New Roman" w:hAnsi="Arial" w:cs="Arial"/>
                <w:sz w:val="20"/>
                <w:szCs w:val="20"/>
              </w:rPr>
              <w:t>Placement Type</w:t>
            </w:r>
          </w:p>
        </w:tc>
        <w:tc>
          <w:tcPr>
            <w:tcW w:w="1597" w:type="dxa"/>
            <w:tcBorders>
              <w:top w:val="single" w:sz="4" w:space="0" w:color="auto"/>
              <w:left w:val="single" w:sz="4" w:space="0" w:color="auto"/>
              <w:bottom w:val="nil"/>
              <w:right w:val="single" w:sz="4" w:space="0" w:color="auto"/>
            </w:tcBorders>
            <w:shd w:val="clear" w:color="auto" w:fill="auto"/>
            <w:vAlign w:val="bottom"/>
            <w:hideMark/>
          </w:tcPr>
          <w:p w14:paraId="2D7063B6"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Total Clients</w:t>
            </w:r>
          </w:p>
        </w:tc>
        <w:tc>
          <w:tcPr>
            <w:tcW w:w="1598" w:type="dxa"/>
            <w:tcBorders>
              <w:top w:val="single" w:sz="4" w:space="0" w:color="auto"/>
              <w:left w:val="nil"/>
              <w:bottom w:val="nil"/>
              <w:right w:val="nil"/>
            </w:tcBorders>
            <w:shd w:val="clear" w:color="auto" w:fill="D5DCE4" w:themeFill="text2" w:themeFillTint="33"/>
            <w:vAlign w:val="bottom"/>
            <w:hideMark/>
          </w:tcPr>
          <w:p w14:paraId="4BAE1A2E" w14:textId="77777777" w:rsidR="005C1861" w:rsidRPr="005C1861" w:rsidRDefault="005C1861" w:rsidP="005C1861">
            <w:pPr>
              <w:spacing w:after="0" w:line="240" w:lineRule="auto"/>
              <w:jc w:val="right"/>
              <w:rPr>
                <w:rFonts w:ascii="Arial" w:eastAsia="Times New Roman" w:hAnsi="Arial" w:cs="Arial"/>
                <w:b/>
                <w:sz w:val="20"/>
                <w:szCs w:val="20"/>
              </w:rPr>
            </w:pPr>
            <w:r w:rsidRPr="005C1861">
              <w:rPr>
                <w:rFonts w:ascii="Arial" w:eastAsia="Times New Roman" w:hAnsi="Arial" w:cs="Arial"/>
                <w:b/>
                <w:sz w:val="20"/>
                <w:szCs w:val="20"/>
              </w:rPr>
              <w:t>IVE Clients</w:t>
            </w:r>
          </w:p>
        </w:tc>
        <w:tc>
          <w:tcPr>
            <w:tcW w:w="1598" w:type="dxa"/>
            <w:tcBorders>
              <w:top w:val="single" w:sz="4" w:space="0" w:color="auto"/>
              <w:left w:val="nil"/>
              <w:bottom w:val="nil"/>
              <w:right w:val="single" w:sz="4" w:space="0" w:color="auto"/>
            </w:tcBorders>
            <w:shd w:val="clear" w:color="auto" w:fill="auto"/>
            <w:vAlign w:val="bottom"/>
            <w:hideMark/>
          </w:tcPr>
          <w:p w14:paraId="712F211D"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Non IVE Clients</w:t>
            </w:r>
          </w:p>
        </w:tc>
        <w:tc>
          <w:tcPr>
            <w:tcW w:w="2340" w:type="dxa"/>
            <w:tcBorders>
              <w:top w:val="single" w:sz="8" w:space="0" w:color="auto"/>
              <w:left w:val="nil"/>
              <w:bottom w:val="nil"/>
              <w:right w:val="single" w:sz="8" w:space="0" w:color="auto"/>
            </w:tcBorders>
            <w:shd w:val="clear" w:color="000000" w:fill="00B050"/>
            <w:vAlign w:val="bottom"/>
            <w:hideMark/>
          </w:tcPr>
          <w:p w14:paraId="38163D89" w14:textId="77777777" w:rsidR="005C1861" w:rsidRPr="005C1861" w:rsidRDefault="005C1861" w:rsidP="005C1861">
            <w:pPr>
              <w:spacing w:after="0" w:line="240" w:lineRule="auto"/>
              <w:jc w:val="right"/>
              <w:rPr>
                <w:rFonts w:ascii="Arial" w:eastAsia="Times New Roman" w:hAnsi="Arial" w:cs="Arial"/>
                <w:b/>
                <w:bCs/>
                <w:color w:val="FFFFFF"/>
                <w:sz w:val="20"/>
                <w:szCs w:val="20"/>
              </w:rPr>
            </w:pPr>
            <w:r w:rsidRPr="005C1861">
              <w:rPr>
                <w:rFonts w:ascii="Arial" w:eastAsia="Times New Roman" w:hAnsi="Arial" w:cs="Arial"/>
                <w:b/>
                <w:bCs/>
                <w:color w:val="FFFFFF"/>
                <w:sz w:val="20"/>
                <w:szCs w:val="20"/>
              </w:rPr>
              <w:t>Federal Share</w:t>
            </w:r>
            <w:r w:rsidRPr="005C1861">
              <w:rPr>
                <w:rFonts w:ascii="Arial" w:eastAsia="Times New Roman" w:hAnsi="Arial" w:cs="Arial"/>
                <w:b/>
                <w:bCs/>
                <w:color w:val="FFFFFF"/>
                <w:sz w:val="20"/>
                <w:szCs w:val="20"/>
              </w:rPr>
              <w:br/>
              <w:t>(no longer available)</w:t>
            </w:r>
            <w:r w:rsidRPr="005C1861">
              <w:rPr>
                <w:rFonts w:ascii="Arial" w:eastAsia="Times New Roman" w:hAnsi="Arial" w:cs="Arial"/>
                <w:b/>
                <w:bCs/>
                <w:color w:val="FFFFFF"/>
                <w:sz w:val="20"/>
                <w:szCs w:val="20"/>
              </w:rPr>
              <w:br/>
              <w:t>=COST INCREASE</w:t>
            </w:r>
          </w:p>
        </w:tc>
      </w:tr>
      <w:tr w:rsidR="005C1861" w:rsidRPr="005C1861" w14:paraId="46F35ABF" w14:textId="77777777" w:rsidTr="008A1E37">
        <w:trPr>
          <w:trHeight w:val="310"/>
        </w:trPr>
        <w:tc>
          <w:tcPr>
            <w:tcW w:w="2227" w:type="dxa"/>
            <w:tcBorders>
              <w:top w:val="nil"/>
              <w:left w:val="nil"/>
              <w:bottom w:val="nil"/>
              <w:right w:val="nil"/>
            </w:tcBorders>
            <w:shd w:val="clear" w:color="auto" w:fill="auto"/>
            <w:noWrap/>
            <w:vAlign w:val="bottom"/>
            <w:hideMark/>
          </w:tcPr>
          <w:p w14:paraId="62D5CC95"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DSS Residential</w:t>
            </w:r>
          </w:p>
        </w:tc>
        <w:tc>
          <w:tcPr>
            <w:tcW w:w="1597" w:type="dxa"/>
            <w:tcBorders>
              <w:top w:val="nil"/>
              <w:left w:val="single" w:sz="4" w:space="0" w:color="auto"/>
              <w:bottom w:val="nil"/>
              <w:right w:val="single" w:sz="4" w:space="0" w:color="auto"/>
            </w:tcBorders>
            <w:shd w:val="clear" w:color="auto" w:fill="auto"/>
            <w:noWrap/>
            <w:vAlign w:val="bottom"/>
            <w:hideMark/>
          </w:tcPr>
          <w:p w14:paraId="3F165ECC"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6</w:t>
            </w:r>
          </w:p>
        </w:tc>
        <w:tc>
          <w:tcPr>
            <w:tcW w:w="1598" w:type="dxa"/>
            <w:tcBorders>
              <w:top w:val="nil"/>
              <w:left w:val="nil"/>
              <w:bottom w:val="nil"/>
              <w:right w:val="nil"/>
            </w:tcBorders>
            <w:shd w:val="clear" w:color="auto" w:fill="D5DCE4" w:themeFill="text2" w:themeFillTint="33"/>
            <w:noWrap/>
            <w:vAlign w:val="bottom"/>
            <w:hideMark/>
          </w:tcPr>
          <w:p w14:paraId="583F9CD0"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2</w:t>
            </w:r>
          </w:p>
        </w:tc>
        <w:tc>
          <w:tcPr>
            <w:tcW w:w="1598" w:type="dxa"/>
            <w:tcBorders>
              <w:top w:val="nil"/>
              <w:left w:val="nil"/>
              <w:bottom w:val="nil"/>
              <w:right w:val="single" w:sz="4" w:space="0" w:color="auto"/>
            </w:tcBorders>
            <w:shd w:val="clear" w:color="auto" w:fill="auto"/>
            <w:noWrap/>
            <w:vAlign w:val="bottom"/>
            <w:hideMark/>
          </w:tcPr>
          <w:p w14:paraId="1B6FB633"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4</w:t>
            </w:r>
          </w:p>
        </w:tc>
        <w:tc>
          <w:tcPr>
            <w:tcW w:w="2340" w:type="dxa"/>
            <w:tcBorders>
              <w:top w:val="nil"/>
              <w:left w:val="nil"/>
              <w:bottom w:val="nil"/>
              <w:right w:val="single" w:sz="8" w:space="0" w:color="auto"/>
            </w:tcBorders>
            <w:shd w:val="clear" w:color="000000" w:fill="C6E0B4"/>
            <w:noWrap/>
            <w:vAlign w:val="bottom"/>
            <w:hideMark/>
          </w:tcPr>
          <w:p w14:paraId="27AD85D1" w14:textId="786C55D3"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$6,</w:t>
            </w:r>
            <w:r w:rsidR="005C5D14">
              <w:rPr>
                <w:rFonts w:ascii="Arial" w:eastAsia="Times New Roman" w:hAnsi="Arial" w:cs="Arial"/>
                <w:sz w:val="24"/>
                <w:szCs w:val="24"/>
              </w:rPr>
              <w:t>174</w:t>
            </w:r>
          </w:p>
        </w:tc>
      </w:tr>
      <w:tr w:rsidR="005C1861" w:rsidRPr="005C1861" w14:paraId="49392F7B" w14:textId="77777777" w:rsidTr="008A1E37">
        <w:trPr>
          <w:trHeight w:val="310"/>
        </w:trPr>
        <w:tc>
          <w:tcPr>
            <w:tcW w:w="2227" w:type="dxa"/>
            <w:tcBorders>
              <w:top w:val="nil"/>
              <w:left w:val="nil"/>
              <w:bottom w:val="nil"/>
              <w:right w:val="nil"/>
            </w:tcBorders>
            <w:shd w:val="clear" w:color="auto" w:fill="auto"/>
            <w:noWrap/>
            <w:vAlign w:val="bottom"/>
            <w:hideMark/>
          </w:tcPr>
          <w:p w14:paraId="00ED3798"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2</w:t>
            </w:r>
          </w:p>
        </w:tc>
        <w:tc>
          <w:tcPr>
            <w:tcW w:w="1597" w:type="dxa"/>
            <w:tcBorders>
              <w:top w:val="nil"/>
              <w:left w:val="single" w:sz="4" w:space="0" w:color="auto"/>
              <w:bottom w:val="nil"/>
              <w:right w:val="single" w:sz="4" w:space="0" w:color="auto"/>
            </w:tcBorders>
            <w:shd w:val="clear" w:color="auto" w:fill="auto"/>
            <w:noWrap/>
            <w:vAlign w:val="bottom"/>
            <w:hideMark/>
          </w:tcPr>
          <w:p w14:paraId="277A6C68"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p>
        </w:tc>
        <w:tc>
          <w:tcPr>
            <w:tcW w:w="1598" w:type="dxa"/>
            <w:tcBorders>
              <w:top w:val="nil"/>
              <w:left w:val="nil"/>
              <w:bottom w:val="nil"/>
              <w:right w:val="nil"/>
            </w:tcBorders>
            <w:shd w:val="clear" w:color="auto" w:fill="D5DCE4" w:themeFill="text2" w:themeFillTint="33"/>
            <w:noWrap/>
            <w:vAlign w:val="bottom"/>
            <w:hideMark/>
          </w:tcPr>
          <w:p w14:paraId="1E9D8F60"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1</w:t>
            </w:r>
          </w:p>
        </w:tc>
        <w:tc>
          <w:tcPr>
            <w:tcW w:w="1598" w:type="dxa"/>
            <w:tcBorders>
              <w:top w:val="nil"/>
              <w:left w:val="nil"/>
              <w:bottom w:val="nil"/>
              <w:right w:val="single" w:sz="4" w:space="0" w:color="auto"/>
            </w:tcBorders>
            <w:shd w:val="clear" w:color="auto" w:fill="auto"/>
            <w:noWrap/>
            <w:vAlign w:val="bottom"/>
            <w:hideMark/>
          </w:tcPr>
          <w:p w14:paraId="1D9220B1"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09FCFB16" w14:textId="3785E54C"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$4</w:t>
            </w:r>
            <w:r w:rsidR="005C5D14">
              <w:rPr>
                <w:rFonts w:ascii="Arial" w:eastAsia="Times New Roman" w:hAnsi="Arial" w:cs="Arial"/>
                <w:sz w:val="24"/>
                <w:szCs w:val="24"/>
              </w:rPr>
              <w:t>70</w:t>
            </w:r>
          </w:p>
        </w:tc>
      </w:tr>
      <w:tr w:rsidR="005C1861" w:rsidRPr="005C1861" w14:paraId="06C9C85E" w14:textId="77777777" w:rsidTr="008A1E37">
        <w:trPr>
          <w:trHeight w:val="310"/>
        </w:trPr>
        <w:tc>
          <w:tcPr>
            <w:tcW w:w="2227" w:type="dxa"/>
            <w:tcBorders>
              <w:top w:val="nil"/>
              <w:left w:val="nil"/>
              <w:bottom w:val="nil"/>
              <w:right w:val="nil"/>
            </w:tcBorders>
            <w:shd w:val="clear" w:color="auto" w:fill="auto"/>
            <w:noWrap/>
            <w:vAlign w:val="bottom"/>
            <w:hideMark/>
          </w:tcPr>
          <w:p w14:paraId="31DF5185"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3</w:t>
            </w:r>
          </w:p>
        </w:tc>
        <w:tc>
          <w:tcPr>
            <w:tcW w:w="1597" w:type="dxa"/>
            <w:tcBorders>
              <w:top w:val="nil"/>
              <w:left w:val="single" w:sz="4" w:space="0" w:color="auto"/>
              <w:bottom w:val="nil"/>
              <w:right w:val="single" w:sz="4" w:space="0" w:color="auto"/>
            </w:tcBorders>
            <w:shd w:val="clear" w:color="auto" w:fill="auto"/>
            <w:noWrap/>
            <w:vAlign w:val="bottom"/>
            <w:hideMark/>
          </w:tcPr>
          <w:p w14:paraId="5F473694"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5</w:t>
            </w:r>
          </w:p>
        </w:tc>
        <w:tc>
          <w:tcPr>
            <w:tcW w:w="1598" w:type="dxa"/>
            <w:tcBorders>
              <w:top w:val="nil"/>
              <w:left w:val="nil"/>
              <w:bottom w:val="nil"/>
              <w:right w:val="nil"/>
            </w:tcBorders>
            <w:shd w:val="clear" w:color="auto" w:fill="D5DCE4" w:themeFill="text2" w:themeFillTint="33"/>
            <w:noWrap/>
            <w:vAlign w:val="bottom"/>
            <w:hideMark/>
          </w:tcPr>
          <w:p w14:paraId="4A05AEBF"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2</w:t>
            </w:r>
          </w:p>
        </w:tc>
        <w:tc>
          <w:tcPr>
            <w:tcW w:w="1598" w:type="dxa"/>
            <w:tcBorders>
              <w:top w:val="nil"/>
              <w:left w:val="nil"/>
              <w:bottom w:val="nil"/>
              <w:right w:val="single" w:sz="4" w:space="0" w:color="auto"/>
            </w:tcBorders>
            <w:shd w:val="clear" w:color="auto" w:fill="auto"/>
            <w:noWrap/>
            <w:vAlign w:val="bottom"/>
            <w:hideMark/>
          </w:tcPr>
          <w:p w14:paraId="570DAD34"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3</w:t>
            </w:r>
          </w:p>
        </w:tc>
        <w:tc>
          <w:tcPr>
            <w:tcW w:w="2340" w:type="dxa"/>
            <w:tcBorders>
              <w:top w:val="nil"/>
              <w:left w:val="nil"/>
              <w:bottom w:val="nil"/>
              <w:right w:val="single" w:sz="8" w:space="0" w:color="auto"/>
            </w:tcBorders>
            <w:shd w:val="clear" w:color="000000" w:fill="C6E0B4"/>
            <w:noWrap/>
            <w:vAlign w:val="bottom"/>
            <w:hideMark/>
          </w:tcPr>
          <w:p w14:paraId="42BA793C" w14:textId="70CF5EB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r w:rsidR="005C5D14">
              <w:rPr>
                <w:rFonts w:ascii="Arial" w:eastAsia="Times New Roman" w:hAnsi="Arial" w:cs="Arial"/>
                <w:sz w:val="24"/>
                <w:szCs w:val="24"/>
              </w:rPr>
              <w:t>804</w:t>
            </w:r>
          </w:p>
        </w:tc>
      </w:tr>
      <w:tr w:rsidR="005C1861" w:rsidRPr="005C1861" w14:paraId="07231541" w14:textId="77777777" w:rsidTr="008A1E37">
        <w:trPr>
          <w:trHeight w:val="310"/>
        </w:trPr>
        <w:tc>
          <w:tcPr>
            <w:tcW w:w="2227" w:type="dxa"/>
            <w:tcBorders>
              <w:top w:val="nil"/>
              <w:left w:val="nil"/>
              <w:bottom w:val="nil"/>
              <w:right w:val="nil"/>
            </w:tcBorders>
            <w:shd w:val="clear" w:color="auto" w:fill="auto"/>
            <w:noWrap/>
            <w:vAlign w:val="bottom"/>
            <w:hideMark/>
          </w:tcPr>
          <w:p w14:paraId="06188243"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4</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549FC15"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1598" w:type="dxa"/>
            <w:tcBorders>
              <w:top w:val="nil"/>
              <w:left w:val="nil"/>
              <w:bottom w:val="single" w:sz="4" w:space="0" w:color="auto"/>
              <w:right w:val="nil"/>
            </w:tcBorders>
            <w:shd w:val="clear" w:color="auto" w:fill="D5DCE4" w:themeFill="text2" w:themeFillTint="33"/>
            <w:noWrap/>
            <w:vAlign w:val="bottom"/>
            <w:hideMark/>
          </w:tcPr>
          <w:p w14:paraId="3258B73A"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0</w:t>
            </w:r>
          </w:p>
        </w:tc>
        <w:tc>
          <w:tcPr>
            <w:tcW w:w="1598" w:type="dxa"/>
            <w:tcBorders>
              <w:top w:val="nil"/>
              <w:left w:val="nil"/>
              <w:bottom w:val="single" w:sz="4" w:space="0" w:color="auto"/>
              <w:right w:val="single" w:sz="4" w:space="0" w:color="auto"/>
            </w:tcBorders>
            <w:shd w:val="clear" w:color="auto" w:fill="auto"/>
            <w:noWrap/>
            <w:vAlign w:val="bottom"/>
            <w:hideMark/>
          </w:tcPr>
          <w:p w14:paraId="107A00D1"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337E161D"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r>
      <w:tr w:rsidR="005C1861" w:rsidRPr="005C1861" w14:paraId="2CDEC413" w14:textId="77777777" w:rsidTr="00AB389C">
        <w:trPr>
          <w:trHeight w:val="310"/>
        </w:trPr>
        <w:tc>
          <w:tcPr>
            <w:tcW w:w="7020" w:type="dxa"/>
            <w:gridSpan w:val="4"/>
            <w:tcBorders>
              <w:top w:val="nil"/>
              <w:left w:val="nil"/>
              <w:bottom w:val="nil"/>
              <w:right w:val="nil"/>
            </w:tcBorders>
            <w:shd w:val="clear" w:color="auto" w:fill="auto"/>
            <w:noWrap/>
            <w:vAlign w:val="bottom"/>
            <w:hideMark/>
          </w:tcPr>
          <w:p w14:paraId="67F3135C" w14:textId="77777777" w:rsidR="005C1861" w:rsidRPr="005C1861" w:rsidRDefault="005C1861" w:rsidP="008A1E37">
            <w:pPr>
              <w:spacing w:after="0" w:line="240" w:lineRule="auto"/>
              <w:ind w:firstLineChars="100" w:firstLine="200"/>
              <w:jc w:val="right"/>
              <w:rPr>
                <w:rFonts w:ascii="Arial" w:eastAsia="Times New Roman" w:hAnsi="Arial" w:cs="Arial"/>
                <w:i/>
                <w:iCs/>
                <w:sz w:val="20"/>
                <w:szCs w:val="20"/>
              </w:rPr>
            </w:pPr>
            <w:r w:rsidRPr="005C1861">
              <w:rPr>
                <w:rFonts w:ascii="Arial" w:eastAsia="Times New Roman" w:hAnsi="Arial" w:cs="Arial"/>
                <w:i/>
                <w:iCs/>
                <w:sz w:val="20"/>
                <w:szCs w:val="20"/>
              </w:rPr>
              <w:t xml:space="preserve">Estimated </w:t>
            </w:r>
            <w:r>
              <w:rPr>
                <w:rFonts w:ascii="Arial" w:eastAsia="Times New Roman" w:hAnsi="Arial" w:cs="Arial"/>
                <w:i/>
                <w:iCs/>
                <w:sz w:val="20"/>
                <w:szCs w:val="20"/>
              </w:rPr>
              <w:t xml:space="preserve">ongoing monthly </w:t>
            </w:r>
            <w:r w:rsidRPr="005C1861">
              <w:rPr>
                <w:rFonts w:ascii="Arial" w:eastAsia="Times New Roman" w:hAnsi="Arial" w:cs="Arial"/>
                <w:i/>
                <w:iCs/>
                <w:sz w:val="20"/>
                <w:szCs w:val="20"/>
              </w:rPr>
              <w:t xml:space="preserve">cost with full implementation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AABD3" w14:textId="221A1859"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w:t>
            </w:r>
            <w:r w:rsidR="005C5D14">
              <w:rPr>
                <w:rFonts w:ascii="Arial" w:eastAsia="Times New Roman" w:hAnsi="Arial" w:cs="Arial"/>
                <w:sz w:val="24"/>
                <w:szCs w:val="24"/>
              </w:rPr>
              <w:t>8,448</w:t>
            </w:r>
          </w:p>
        </w:tc>
      </w:tr>
      <w:tr w:rsidR="008A1E37" w:rsidRPr="005C1861" w14:paraId="3121617E" w14:textId="77777777" w:rsidTr="00AB389C">
        <w:trPr>
          <w:trHeight w:val="310"/>
        </w:trPr>
        <w:tc>
          <w:tcPr>
            <w:tcW w:w="9360" w:type="dxa"/>
            <w:gridSpan w:val="5"/>
            <w:tcBorders>
              <w:top w:val="nil"/>
              <w:left w:val="nil"/>
              <w:bottom w:val="nil"/>
            </w:tcBorders>
            <w:shd w:val="clear" w:color="auto" w:fill="auto"/>
            <w:noWrap/>
            <w:vAlign w:val="center"/>
            <w:hideMark/>
          </w:tcPr>
          <w:p w14:paraId="7914E1A5" w14:textId="77777777" w:rsidR="008A1E37" w:rsidRPr="005C1861" w:rsidRDefault="008A1E37" w:rsidP="00AB389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Cost is determined based on number of IVE clients   X   Federal Share COST INCREASE</w:t>
            </w:r>
          </w:p>
        </w:tc>
      </w:tr>
    </w:tbl>
    <w:p w14:paraId="68A5DDA3" w14:textId="2392B2F0" w:rsidR="00D21A2D" w:rsidRDefault="00D21A2D" w:rsidP="0039213A">
      <w:pPr>
        <w:ind w:left="720"/>
      </w:pPr>
    </w:p>
    <w:p w14:paraId="4DE773C2" w14:textId="5A884E4D" w:rsidR="005C5D14" w:rsidRPr="0039213A" w:rsidRDefault="00630108" w:rsidP="00630108">
      <w:pPr>
        <w:rPr>
          <w:b/>
          <w:bCs/>
          <w:i/>
          <w:iCs/>
          <w:color w:val="FF0000"/>
          <w:sz w:val="28"/>
          <w:szCs w:val="28"/>
        </w:rPr>
      </w:pPr>
      <w:r>
        <w:rPr>
          <w:b/>
          <w:bCs/>
          <w:i/>
          <w:iCs/>
          <w:color w:val="FF0000"/>
          <w:sz w:val="28"/>
          <w:szCs w:val="28"/>
        </w:rPr>
        <w:t xml:space="preserve"> </w:t>
      </w:r>
      <w:r w:rsidR="005C5D14" w:rsidRPr="0039213A">
        <w:rPr>
          <w:b/>
          <w:bCs/>
          <w:i/>
          <w:iCs/>
          <w:color w:val="FF0000"/>
          <w:sz w:val="28"/>
          <w:szCs w:val="28"/>
        </w:rPr>
        <w:t xml:space="preserve">Please Note: This was a tool to prepare for the change that happened as of </w:t>
      </w:r>
      <w:r>
        <w:rPr>
          <w:b/>
          <w:bCs/>
          <w:i/>
          <w:iCs/>
          <w:color w:val="FF0000"/>
          <w:sz w:val="28"/>
          <w:szCs w:val="28"/>
        </w:rPr>
        <w:t xml:space="preserve">   </w:t>
      </w:r>
      <w:r w:rsidR="005C5D14" w:rsidRPr="0039213A">
        <w:rPr>
          <w:b/>
          <w:bCs/>
          <w:i/>
          <w:iCs/>
          <w:color w:val="FF0000"/>
          <w:sz w:val="28"/>
          <w:szCs w:val="28"/>
        </w:rPr>
        <w:t>10/</w:t>
      </w:r>
      <w:r>
        <w:rPr>
          <w:b/>
          <w:bCs/>
          <w:i/>
          <w:iCs/>
          <w:color w:val="FF0000"/>
          <w:sz w:val="28"/>
          <w:szCs w:val="28"/>
        </w:rPr>
        <w:t>0</w:t>
      </w:r>
      <w:r w:rsidR="005C5D14" w:rsidRPr="0039213A">
        <w:rPr>
          <w:b/>
          <w:bCs/>
          <w:i/>
          <w:iCs/>
          <w:color w:val="FF0000"/>
          <w:sz w:val="28"/>
          <w:szCs w:val="28"/>
        </w:rPr>
        <w:t xml:space="preserve">1/21.  HOWEVER- </w:t>
      </w:r>
      <w:r w:rsidR="0039213A" w:rsidRPr="0039213A">
        <w:rPr>
          <w:b/>
          <w:bCs/>
          <w:i/>
          <w:iCs/>
          <w:color w:val="FF0000"/>
          <w:sz w:val="28"/>
          <w:szCs w:val="28"/>
        </w:rPr>
        <w:t>ongoing</w:t>
      </w:r>
      <w:r>
        <w:rPr>
          <w:b/>
          <w:bCs/>
          <w:i/>
          <w:iCs/>
          <w:color w:val="FF0000"/>
          <w:sz w:val="28"/>
          <w:szCs w:val="28"/>
        </w:rPr>
        <w:t>,</w:t>
      </w:r>
      <w:r w:rsidR="0039213A" w:rsidRPr="0039213A">
        <w:rPr>
          <w:b/>
          <w:bCs/>
          <w:i/>
          <w:iCs/>
          <w:color w:val="FF0000"/>
          <w:sz w:val="28"/>
          <w:szCs w:val="28"/>
        </w:rPr>
        <w:t xml:space="preserve"> counties will need to make sure they budget residential placements as a 50/50 split only.</w:t>
      </w:r>
    </w:p>
    <w:sectPr w:rsidR="005C5D14" w:rsidRPr="003921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C7D3E" w14:textId="77777777" w:rsidR="00D76D01" w:rsidRDefault="00D76D01" w:rsidP="008A1E37">
      <w:pPr>
        <w:spacing w:after="0" w:line="240" w:lineRule="auto"/>
      </w:pPr>
      <w:r>
        <w:separator/>
      </w:r>
    </w:p>
  </w:endnote>
  <w:endnote w:type="continuationSeparator" w:id="0">
    <w:p w14:paraId="4AAC96E9" w14:textId="77777777" w:rsidR="00D76D01" w:rsidRDefault="00D76D01" w:rsidP="008A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FEA4" w14:textId="77777777" w:rsidR="00AB389C" w:rsidRDefault="00AB389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8C1BE6E" w14:textId="7F8F37DE" w:rsidR="00AB389C" w:rsidRDefault="006C5DD1">
    <w:pPr>
      <w:pStyle w:val="Footer"/>
    </w:pPr>
    <w:r>
      <w:t>January 18</w:t>
    </w:r>
    <w:r w:rsidR="00AB389C">
      <w:t>,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A298F" w14:textId="77777777" w:rsidR="00D76D01" w:rsidRDefault="00D76D01" w:rsidP="008A1E37">
      <w:pPr>
        <w:spacing w:after="0" w:line="240" w:lineRule="auto"/>
      </w:pPr>
      <w:r>
        <w:separator/>
      </w:r>
    </w:p>
  </w:footnote>
  <w:footnote w:type="continuationSeparator" w:id="0">
    <w:p w14:paraId="47DC5968" w14:textId="77777777" w:rsidR="00D76D01" w:rsidRDefault="00D76D01" w:rsidP="008A1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662F" w14:textId="77777777" w:rsidR="00AB389C" w:rsidRPr="005C1861" w:rsidRDefault="00AB389C" w:rsidP="008A1E37">
    <w:pPr>
      <w:pStyle w:val="IntenseQuote"/>
      <w:ind w:left="144" w:right="144"/>
      <w:rPr>
        <w:sz w:val="36"/>
      </w:rPr>
    </w:pPr>
    <w:r w:rsidRPr="005C1861">
      <w:rPr>
        <w:sz w:val="36"/>
      </w:rPr>
      <w:t xml:space="preserve">FFPSA Residential Care – </w:t>
    </w:r>
    <w:r>
      <w:rPr>
        <w:sz w:val="36"/>
      </w:rPr>
      <w:t xml:space="preserve">Determining the </w:t>
    </w:r>
    <w:r w:rsidRPr="005C1861">
      <w:rPr>
        <w:sz w:val="36"/>
      </w:rPr>
      <w:t>Potential Cost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48D9"/>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28417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mgarner, Tina">
    <w15:presenceInfo w15:providerId="AD" w15:userId="S::tina.bumgarner@dhhs.nc.gov::964f1df4-7cad-47f7-8fcd-cb1acc05c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2"/>
    <w:rsid w:val="0000182E"/>
    <w:rsid w:val="00044ECD"/>
    <w:rsid w:val="000A413A"/>
    <w:rsid w:val="0021662A"/>
    <w:rsid w:val="002A64EB"/>
    <w:rsid w:val="0039213A"/>
    <w:rsid w:val="00427BF5"/>
    <w:rsid w:val="00434C01"/>
    <w:rsid w:val="004C1C5C"/>
    <w:rsid w:val="005C1861"/>
    <w:rsid w:val="005C5D14"/>
    <w:rsid w:val="00630108"/>
    <w:rsid w:val="006C5DD1"/>
    <w:rsid w:val="00737E8F"/>
    <w:rsid w:val="008A1E37"/>
    <w:rsid w:val="008E7305"/>
    <w:rsid w:val="009841A3"/>
    <w:rsid w:val="009B7B72"/>
    <w:rsid w:val="00A055F8"/>
    <w:rsid w:val="00AB389C"/>
    <w:rsid w:val="00B642F0"/>
    <w:rsid w:val="00CA746D"/>
    <w:rsid w:val="00CF5075"/>
    <w:rsid w:val="00D21A2D"/>
    <w:rsid w:val="00D76D01"/>
    <w:rsid w:val="00DD1890"/>
    <w:rsid w:val="00E31E22"/>
    <w:rsid w:val="00E836A7"/>
    <w:rsid w:val="00EE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814B"/>
  <w15:chartTrackingRefBased/>
  <w15:docId w15:val="{A8BC807E-FD18-42A6-945A-D6359227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B72"/>
    <w:pPr>
      <w:ind w:left="720"/>
      <w:contextualSpacing/>
    </w:pPr>
  </w:style>
  <w:style w:type="character" w:styleId="Hyperlink">
    <w:name w:val="Hyperlink"/>
    <w:basedOn w:val="DefaultParagraphFont"/>
    <w:uiPriority w:val="99"/>
    <w:unhideWhenUsed/>
    <w:rsid w:val="009B7B72"/>
    <w:rPr>
      <w:color w:val="0563C1" w:themeColor="hyperlink"/>
      <w:u w:val="single"/>
    </w:rPr>
  </w:style>
  <w:style w:type="character" w:styleId="UnresolvedMention">
    <w:name w:val="Unresolved Mention"/>
    <w:basedOn w:val="DefaultParagraphFont"/>
    <w:uiPriority w:val="99"/>
    <w:semiHidden/>
    <w:unhideWhenUsed/>
    <w:rsid w:val="009B7B72"/>
    <w:rPr>
      <w:color w:val="605E5C"/>
      <w:shd w:val="clear" w:color="auto" w:fill="E1DFDD"/>
    </w:rPr>
  </w:style>
  <w:style w:type="paragraph" w:styleId="IntenseQuote">
    <w:name w:val="Intense Quote"/>
    <w:basedOn w:val="Normal"/>
    <w:next w:val="Normal"/>
    <w:link w:val="IntenseQuoteChar"/>
    <w:uiPriority w:val="30"/>
    <w:qFormat/>
    <w:rsid w:val="005C18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C1861"/>
    <w:rPr>
      <w:i/>
      <w:iCs/>
      <w:color w:val="4472C4" w:themeColor="accent1"/>
    </w:rPr>
  </w:style>
  <w:style w:type="paragraph" w:styleId="Header">
    <w:name w:val="header"/>
    <w:basedOn w:val="Normal"/>
    <w:link w:val="HeaderChar"/>
    <w:uiPriority w:val="99"/>
    <w:unhideWhenUsed/>
    <w:rsid w:val="008A1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37"/>
  </w:style>
  <w:style w:type="paragraph" w:styleId="Footer">
    <w:name w:val="footer"/>
    <w:basedOn w:val="Normal"/>
    <w:link w:val="FooterChar"/>
    <w:uiPriority w:val="99"/>
    <w:unhideWhenUsed/>
    <w:rsid w:val="008A1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896519">
      <w:bodyDiv w:val="1"/>
      <w:marLeft w:val="0"/>
      <w:marRight w:val="0"/>
      <w:marTop w:val="0"/>
      <w:marBottom w:val="0"/>
      <w:divBdr>
        <w:top w:val="none" w:sz="0" w:space="0" w:color="auto"/>
        <w:left w:val="none" w:sz="0" w:space="0" w:color="auto"/>
        <w:bottom w:val="none" w:sz="0" w:space="0" w:color="auto"/>
        <w:right w:val="none" w:sz="0" w:space="0" w:color="auto"/>
      </w:divBdr>
    </w:div>
    <w:div w:id="845830309">
      <w:bodyDiv w:val="1"/>
      <w:marLeft w:val="0"/>
      <w:marRight w:val="0"/>
      <w:marTop w:val="0"/>
      <w:marBottom w:val="0"/>
      <w:divBdr>
        <w:top w:val="none" w:sz="0" w:space="0" w:color="auto"/>
        <w:left w:val="none" w:sz="0" w:space="0" w:color="auto"/>
        <w:bottom w:val="none" w:sz="0" w:space="0" w:color="auto"/>
        <w:right w:val="none" w:sz="0" w:space="0" w:color="auto"/>
      </w:divBdr>
    </w:div>
    <w:div w:id="1206604111">
      <w:bodyDiv w:val="1"/>
      <w:marLeft w:val="0"/>
      <w:marRight w:val="0"/>
      <w:marTop w:val="0"/>
      <w:marBottom w:val="0"/>
      <w:divBdr>
        <w:top w:val="none" w:sz="0" w:space="0" w:color="auto"/>
        <w:left w:val="none" w:sz="0" w:space="0" w:color="auto"/>
        <w:bottom w:val="none" w:sz="0" w:space="0" w:color="auto"/>
        <w:right w:val="none" w:sz="0" w:space="0" w:color="auto"/>
      </w:divBdr>
    </w:div>
    <w:div w:id="17015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hhs/documents/files/dss/licensing/rccfaciliti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D3AD-3BD2-43CF-B8CC-EC95FDEF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Tina</dc:creator>
  <cp:keywords/>
  <dc:description/>
  <cp:lastModifiedBy>Bumgarner, Tina</cp:lastModifiedBy>
  <cp:revision>2</cp:revision>
  <cp:lastPrinted>2022-01-18T14:56:00Z</cp:lastPrinted>
  <dcterms:created xsi:type="dcterms:W3CDTF">2023-02-14T15:12:00Z</dcterms:created>
  <dcterms:modified xsi:type="dcterms:W3CDTF">2023-02-14T15:12:00Z</dcterms:modified>
</cp:coreProperties>
</file>