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E51CC" w14:textId="37E8EEE9" w:rsidR="00797A60" w:rsidRPr="00810A1A" w:rsidRDefault="00797A60" w:rsidP="00146374">
      <w:pPr>
        <w:spacing w:line="240" w:lineRule="auto"/>
        <w:contextualSpacing/>
        <w:jc w:val="center"/>
        <w:rPr>
          <w:rFonts w:cstheme="minorHAnsi"/>
          <w:b/>
          <w:bCs/>
        </w:rPr>
      </w:pPr>
      <w:r w:rsidRPr="00810A1A">
        <w:rPr>
          <w:rFonts w:cstheme="minorHAnsi"/>
          <w:b/>
          <w:bCs/>
        </w:rPr>
        <w:t xml:space="preserve">Rural Health Center </w:t>
      </w:r>
      <w:r w:rsidR="00131135" w:rsidRPr="00810A1A">
        <w:rPr>
          <w:rFonts w:cstheme="minorHAnsi"/>
          <w:b/>
          <w:bCs/>
        </w:rPr>
        <w:t xml:space="preserve">Special Projects </w:t>
      </w:r>
      <w:r w:rsidRPr="00810A1A">
        <w:rPr>
          <w:rFonts w:cstheme="minorHAnsi"/>
          <w:b/>
          <w:bCs/>
        </w:rPr>
        <w:t>Grant</w:t>
      </w:r>
    </w:p>
    <w:p w14:paraId="2F27A010" w14:textId="1D3728A8" w:rsidR="00152C2D" w:rsidRPr="00810A1A" w:rsidRDefault="00146374" w:rsidP="000D037B">
      <w:pPr>
        <w:spacing w:line="240" w:lineRule="auto"/>
        <w:contextualSpacing/>
        <w:jc w:val="center"/>
        <w:rPr>
          <w:rFonts w:cstheme="minorHAnsi"/>
          <w:b/>
          <w:bCs/>
        </w:rPr>
      </w:pPr>
      <w:r w:rsidRPr="00810A1A">
        <w:rPr>
          <w:rFonts w:cstheme="minorHAnsi"/>
          <w:b/>
          <w:bCs/>
        </w:rPr>
        <w:t>SFY 202</w:t>
      </w:r>
      <w:r w:rsidR="00131135" w:rsidRPr="00810A1A">
        <w:rPr>
          <w:rFonts w:cstheme="minorHAnsi"/>
          <w:b/>
          <w:bCs/>
        </w:rPr>
        <w:t>3</w:t>
      </w:r>
      <w:r w:rsidRPr="00810A1A">
        <w:rPr>
          <w:rFonts w:cstheme="minorHAnsi"/>
          <w:b/>
          <w:bCs/>
        </w:rPr>
        <w:t>-202</w:t>
      </w:r>
      <w:r w:rsidR="00131135" w:rsidRPr="00810A1A">
        <w:rPr>
          <w:rFonts w:cstheme="minorHAnsi"/>
          <w:b/>
          <w:bCs/>
        </w:rPr>
        <w:t>4</w:t>
      </w:r>
    </w:p>
    <w:tbl>
      <w:tblPr>
        <w:tblStyle w:val="TableGrid"/>
        <w:tblW w:w="0" w:type="auto"/>
        <w:tblLook w:val="04A0" w:firstRow="1" w:lastRow="0" w:firstColumn="1" w:lastColumn="0" w:noHBand="0" w:noVBand="1"/>
      </w:tblPr>
      <w:tblGrid>
        <w:gridCol w:w="9350"/>
      </w:tblGrid>
      <w:tr w:rsidR="00152C2D" w:rsidRPr="001C461D" w14:paraId="169CC469" w14:textId="77777777" w:rsidTr="00A1644D">
        <w:trPr>
          <w:trHeight w:val="2789"/>
        </w:trPr>
        <w:tc>
          <w:tcPr>
            <w:tcW w:w="9350" w:type="dxa"/>
          </w:tcPr>
          <w:p w14:paraId="2C9A741A" w14:textId="082F694A" w:rsidR="00152C2D" w:rsidRPr="00810A1A" w:rsidRDefault="00152C2D" w:rsidP="00DE3536">
            <w:pPr>
              <w:jc w:val="center"/>
              <w:rPr>
                <w:rFonts w:cstheme="minorHAnsi"/>
              </w:rPr>
            </w:pPr>
            <w:r w:rsidRPr="00810A1A">
              <w:rPr>
                <w:rFonts w:cstheme="minorHAnsi"/>
                <w:b/>
                <w:bCs/>
              </w:rPr>
              <w:t xml:space="preserve">RFA Title: </w:t>
            </w:r>
            <w:r w:rsidRPr="00810A1A">
              <w:rPr>
                <w:rFonts w:cstheme="minorHAnsi"/>
              </w:rPr>
              <w:t>Rural Health Center</w:t>
            </w:r>
            <w:r w:rsidR="0001782A" w:rsidRPr="00810A1A">
              <w:rPr>
                <w:rFonts w:cstheme="minorHAnsi"/>
              </w:rPr>
              <w:t>s</w:t>
            </w:r>
            <w:r w:rsidRPr="00810A1A">
              <w:rPr>
                <w:rFonts w:cstheme="minorHAnsi"/>
              </w:rPr>
              <w:t xml:space="preserve"> </w:t>
            </w:r>
            <w:r w:rsidR="0016426A" w:rsidRPr="00810A1A">
              <w:rPr>
                <w:rFonts w:cstheme="minorHAnsi"/>
              </w:rPr>
              <w:t>Special Projects Grant</w:t>
            </w:r>
          </w:p>
          <w:p w14:paraId="3D0E74F7" w14:textId="77777777" w:rsidR="006825D9" w:rsidRPr="00810A1A" w:rsidRDefault="006825D9" w:rsidP="00DE3536">
            <w:pPr>
              <w:jc w:val="center"/>
              <w:rPr>
                <w:rFonts w:cstheme="minorHAnsi"/>
              </w:rPr>
            </w:pPr>
          </w:p>
          <w:p w14:paraId="003E80A8" w14:textId="5599B8E2" w:rsidR="006825D9" w:rsidRPr="00810A1A" w:rsidRDefault="006825D9" w:rsidP="00DE3536">
            <w:pPr>
              <w:jc w:val="center"/>
              <w:rPr>
                <w:rFonts w:cstheme="minorHAnsi"/>
                <w:b/>
                <w:bCs/>
              </w:rPr>
            </w:pPr>
            <w:r w:rsidRPr="00810A1A">
              <w:rPr>
                <w:rFonts w:cstheme="minorHAnsi"/>
                <w:b/>
                <w:bCs/>
              </w:rPr>
              <w:t xml:space="preserve">Open: </w:t>
            </w:r>
            <w:r w:rsidR="00184E2F">
              <w:rPr>
                <w:rFonts w:cstheme="minorHAnsi"/>
                <w:b/>
                <w:bCs/>
              </w:rPr>
              <w:t>September</w:t>
            </w:r>
            <w:r w:rsidR="00D524D5">
              <w:rPr>
                <w:rFonts w:cstheme="minorHAnsi"/>
                <w:b/>
                <w:bCs/>
              </w:rPr>
              <w:t xml:space="preserve"> </w:t>
            </w:r>
            <w:r w:rsidR="00F155B8">
              <w:rPr>
                <w:rFonts w:cstheme="minorHAnsi"/>
                <w:b/>
                <w:bCs/>
              </w:rPr>
              <w:t>1</w:t>
            </w:r>
            <w:r w:rsidR="007C35AE">
              <w:rPr>
                <w:rFonts w:cstheme="minorHAnsi"/>
                <w:b/>
                <w:bCs/>
              </w:rPr>
              <w:t>8</w:t>
            </w:r>
            <w:r w:rsidRPr="00BB057F">
              <w:rPr>
                <w:rFonts w:cstheme="minorHAnsi"/>
                <w:b/>
                <w:bCs/>
              </w:rPr>
              <w:t>, 202</w:t>
            </w:r>
            <w:r w:rsidR="0016426A" w:rsidRPr="00BB057F">
              <w:rPr>
                <w:rFonts w:cstheme="minorHAnsi"/>
                <w:b/>
                <w:bCs/>
              </w:rPr>
              <w:t>3</w:t>
            </w:r>
          </w:p>
          <w:p w14:paraId="78DA5B8F" w14:textId="48A74FF3" w:rsidR="006825D9" w:rsidRPr="00810A1A" w:rsidRDefault="006825D9" w:rsidP="00DE3536">
            <w:pPr>
              <w:jc w:val="center"/>
              <w:rPr>
                <w:rFonts w:cstheme="minorHAnsi"/>
                <w:b/>
                <w:bCs/>
              </w:rPr>
            </w:pPr>
            <w:r w:rsidRPr="00810A1A">
              <w:rPr>
                <w:rFonts w:cstheme="minorHAnsi"/>
                <w:b/>
                <w:bCs/>
              </w:rPr>
              <w:t xml:space="preserve">Close: </w:t>
            </w:r>
            <w:r w:rsidR="00917E80" w:rsidRPr="00BB057F">
              <w:rPr>
                <w:rFonts w:cstheme="minorHAnsi"/>
                <w:b/>
                <w:bCs/>
              </w:rPr>
              <w:t xml:space="preserve">October </w:t>
            </w:r>
            <w:r w:rsidR="00023B13">
              <w:rPr>
                <w:rFonts w:cstheme="minorHAnsi"/>
                <w:b/>
                <w:bCs/>
              </w:rPr>
              <w:t>20</w:t>
            </w:r>
            <w:r w:rsidR="00EC5C54" w:rsidRPr="00BB057F">
              <w:rPr>
                <w:rFonts w:cstheme="minorHAnsi"/>
                <w:b/>
                <w:bCs/>
              </w:rPr>
              <w:t>, 202</w:t>
            </w:r>
            <w:r w:rsidR="0013017A" w:rsidRPr="00BB057F">
              <w:rPr>
                <w:rFonts w:cstheme="minorHAnsi"/>
                <w:b/>
                <w:bCs/>
              </w:rPr>
              <w:t>3</w:t>
            </w:r>
          </w:p>
          <w:p w14:paraId="3C64D619" w14:textId="77777777" w:rsidR="00152C2D" w:rsidRPr="00810A1A" w:rsidRDefault="00152C2D" w:rsidP="00DE3536">
            <w:pPr>
              <w:jc w:val="center"/>
              <w:rPr>
                <w:rFonts w:cstheme="minorHAnsi"/>
                <w:b/>
                <w:bCs/>
              </w:rPr>
            </w:pPr>
          </w:p>
          <w:p w14:paraId="03764FF5" w14:textId="04F0084D" w:rsidR="00152C2D" w:rsidRPr="00810A1A" w:rsidRDefault="00152C2D" w:rsidP="00DE3536">
            <w:pPr>
              <w:jc w:val="center"/>
              <w:rPr>
                <w:rFonts w:cstheme="minorHAnsi"/>
              </w:rPr>
            </w:pPr>
            <w:r w:rsidRPr="00810A1A">
              <w:rPr>
                <w:rFonts w:cstheme="minorHAnsi"/>
                <w:b/>
                <w:bCs/>
              </w:rPr>
              <w:t>Funding Agency Name:</w:t>
            </w:r>
            <w:r w:rsidRPr="00810A1A">
              <w:rPr>
                <w:rFonts w:cstheme="minorHAnsi"/>
              </w:rPr>
              <w:t xml:space="preserve"> North Carolina Office of Rural Health (ORH)</w:t>
            </w:r>
          </w:p>
          <w:p w14:paraId="6CE6196E" w14:textId="77777777" w:rsidR="00152C2D" w:rsidRPr="00810A1A" w:rsidRDefault="00152C2D" w:rsidP="00DE3536">
            <w:pPr>
              <w:jc w:val="center"/>
              <w:rPr>
                <w:rFonts w:cstheme="minorHAnsi"/>
              </w:rPr>
            </w:pPr>
          </w:p>
          <w:p w14:paraId="526A9057" w14:textId="77777777" w:rsidR="00152C2D" w:rsidRPr="00810A1A" w:rsidRDefault="00152C2D" w:rsidP="00DE3536">
            <w:pPr>
              <w:jc w:val="center"/>
              <w:rPr>
                <w:rFonts w:cstheme="minorHAnsi"/>
              </w:rPr>
            </w:pPr>
            <w:r w:rsidRPr="00810A1A">
              <w:rPr>
                <w:rFonts w:cstheme="minorHAnsi"/>
                <w:b/>
                <w:bCs/>
              </w:rPr>
              <w:t>Funding Agency Address:</w:t>
            </w:r>
            <w:r w:rsidRPr="00810A1A">
              <w:rPr>
                <w:rFonts w:cstheme="minorHAnsi"/>
              </w:rPr>
              <w:t xml:space="preserve"> 311 Ashe Avenue, Raleigh, NC  27603</w:t>
            </w:r>
          </w:p>
          <w:p w14:paraId="5D302B5A" w14:textId="77777777" w:rsidR="00152C2D" w:rsidRPr="00133CFB" w:rsidRDefault="00152C2D" w:rsidP="00DE3536">
            <w:pPr>
              <w:jc w:val="center"/>
              <w:rPr>
                <w:rFonts w:ascii="Arial" w:hAnsi="Arial" w:cs="Arial"/>
                <w:sz w:val="20"/>
                <w:szCs w:val="20"/>
              </w:rPr>
            </w:pPr>
          </w:p>
          <w:p w14:paraId="1A860CC1" w14:textId="299753A9" w:rsidR="00DE3536" w:rsidRPr="00665F2A" w:rsidRDefault="00DE3536" w:rsidP="00DE3536">
            <w:r w:rsidRPr="71F55EA6">
              <w:rPr>
                <w:b/>
                <w:bCs/>
                <w:sz w:val="24"/>
                <w:szCs w:val="24"/>
              </w:rPr>
              <w:t>HOW TO OBTAIN FURTHER INFORMATION</w:t>
            </w:r>
            <w:r>
              <w:t xml:space="preserve">: Questions regarding the application can be sent to Kimberly.r.mcneil@dhhs.nc.gov or you may reach out to your regional operations specialist based on the appropriate NC Medicaid Region. </w:t>
            </w:r>
          </w:p>
          <w:p w14:paraId="23A4161E" w14:textId="77777777" w:rsidR="00DE3536" w:rsidRPr="00665F2A" w:rsidRDefault="00DE3536" w:rsidP="00DE3536">
            <w:r w:rsidRPr="00665F2A">
              <w:t> </w:t>
            </w:r>
          </w:p>
          <w:p w14:paraId="68F14ABF" w14:textId="77777777" w:rsidR="00DE3536" w:rsidRPr="00665F2A" w:rsidRDefault="00DE3536" w:rsidP="00DE3536">
            <w:r w:rsidRPr="00665F2A">
              <w:t>Kim McNeil, Rural Health Operations Specialist - Regions 4 &amp; 6   </w:t>
            </w:r>
          </w:p>
          <w:p w14:paraId="0BCD7707" w14:textId="77777777" w:rsidR="00DE3536" w:rsidRPr="00665F2A" w:rsidRDefault="00000000" w:rsidP="00DE3536">
            <w:hyperlink r:id="rId11" w:tgtFrame="_blank" w:history="1">
              <w:r w:rsidR="00DE3536" w:rsidRPr="00665F2A">
                <w:rPr>
                  <w:rStyle w:val="Hyperlink"/>
                </w:rPr>
                <w:t>Kimberly.r.mcneil@dhhs.nc.gov</w:t>
              </w:r>
            </w:hyperlink>
            <w:r w:rsidR="00DE3536" w:rsidRPr="00665F2A">
              <w:t>  </w:t>
            </w:r>
          </w:p>
          <w:p w14:paraId="645C01C3" w14:textId="77777777" w:rsidR="00DE3536" w:rsidRPr="00665F2A" w:rsidRDefault="00DE3536" w:rsidP="00DE3536"/>
          <w:p w14:paraId="38BC74DA" w14:textId="77777777" w:rsidR="00DE3536" w:rsidRPr="00665F2A" w:rsidRDefault="00DE3536" w:rsidP="00DE3536">
            <w:r w:rsidRPr="00665F2A">
              <w:t>Beth Blaise, Rural Health Operations Specialist - Regions 3 &amp; 5 </w:t>
            </w:r>
          </w:p>
          <w:p w14:paraId="30DB8EF6" w14:textId="77777777" w:rsidR="00DE3536" w:rsidRPr="00665F2A" w:rsidRDefault="00000000" w:rsidP="00DE3536">
            <w:hyperlink r:id="rId12" w:tgtFrame="_blank" w:history="1">
              <w:r w:rsidR="00DE3536" w:rsidRPr="00665F2A">
                <w:rPr>
                  <w:rStyle w:val="Hyperlink"/>
                </w:rPr>
                <w:t>Beth.blaise@dhhs.nc.gov</w:t>
              </w:r>
            </w:hyperlink>
            <w:r w:rsidR="00DE3536" w:rsidRPr="00665F2A">
              <w:t>   </w:t>
            </w:r>
          </w:p>
          <w:p w14:paraId="72083CF2" w14:textId="77777777" w:rsidR="00DE3536" w:rsidRPr="00665F2A" w:rsidRDefault="00DE3536" w:rsidP="00DE3536"/>
          <w:p w14:paraId="4116F7FD" w14:textId="77777777" w:rsidR="00DE3536" w:rsidRPr="00665F2A" w:rsidRDefault="00DE3536" w:rsidP="00DE3536">
            <w:r>
              <w:t>Justin Kearley, Rural Health Operations Specialist - Regions 1 &amp; 2 </w:t>
            </w:r>
          </w:p>
          <w:p w14:paraId="29348A4A" w14:textId="77777777" w:rsidR="00DE3536" w:rsidRDefault="00000000" w:rsidP="00DE3536">
            <w:hyperlink r:id="rId13">
              <w:r w:rsidR="00DE3536" w:rsidRPr="71F55EA6">
                <w:rPr>
                  <w:rStyle w:val="Hyperlink"/>
                </w:rPr>
                <w:t>Justin.kearley@dhhs.nc.gov</w:t>
              </w:r>
            </w:hyperlink>
            <w:r w:rsidR="00DE3536">
              <w:t>   </w:t>
            </w:r>
          </w:p>
          <w:p w14:paraId="5FAA0981" w14:textId="77777777" w:rsidR="00DE3536" w:rsidRDefault="00DE3536" w:rsidP="00DE3536"/>
          <w:p w14:paraId="193B84CA" w14:textId="77777777" w:rsidR="00DE3536" w:rsidRPr="00093704" w:rsidRDefault="00DE3536" w:rsidP="00DE3536">
            <w:r w:rsidRPr="00093704">
              <w:t>Dorothea Brock, Program Manager </w:t>
            </w:r>
          </w:p>
          <w:p w14:paraId="1B61F494" w14:textId="77777777" w:rsidR="00DE3536" w:rsidRPr="00665F2A" w:rsidRDefault="00000000" w:rsidP="00DE3536">
            <w:hyperlink r:id="rId14" w:tgtFrame="_blank" w:history="1">
              <w:r w:rsidR="00DE3536" w:rsidRPr="00093704">
                <w:rPr>
                  <w:rStyle w:val="Hyperlink"/>
                </w:rPr>
                <w:t>Dorothea.Brock@dhhs.nc.gov</w:t>
              </w:r>
            </w:hyperlink>
          </w:p>
          <w:p w14:paraId="69A82D44" w14:textId="77777777" w:rsidR="00DE3536" w:rsidRPr="009C2DD8" w:rsidRDefault="00DE3536" w:rsidP="00DE3536">
            <w:pPr>
              <w:jc w:val="center"/>
              <w:rPr>
                <w:rFonts w:ascii="Arial" w:hAnsi="Arial" w:cs="Arial"/>
                <w:sz w:val="20"/>
                <w:szCs w:val="20"/>
              </w:rPr>
            </w:pPr>
          </w:p>
          <w:p w14:paraId="352C9D70" w14:textId="6B8E6991" w:rsidR="004F1880" w:rsidRDefault="004F1880" w:rsidP="00810A1A">
            <w:pPr>
              <w:rPr>
                <w:rFonts w:ascii="Arial" w:hAnsi="Arial" w:cs="Arial"/>
                <w:sz w:val="20"/>
                <w:szCs w:val="20"/>
              </w:rPr>
            </w:pPr>
          </w:p>
          <w:p w14:paraId="5D1C029A" w14:textId="453FA1BD" w:rsidR="006825D9" w:rsidRPr="001C461D" w:rsidRDefault="006825D9" w:rsidP="00152C2D">
            <w:pPr>
              <w:jc w:val="center"/>
              <w:rPr>
                <w:rFonts w:ascii="Arial" w:hAnsi="Arial" w:cs="Arial"/>
                <w:sz w:val="20"/>
                <w:szCs w:val="20"/>
              </w:rPr>
            </w:pPr>
          </w:p>
        </w:tc>
      </w:tr>
    </w:tbl>
    <w:p w14:paraId="159E03D1" w14:textId="77777777" w:rsidR="00A1644D" w:rsidRDefault="00A1644D">
      <w:pPr>
        <w:rPr>
          <w:rFonts w:ascii="Arial" w:hAnsi="Arial" w:cs="Arial"/>
          <w:b/>
          <w:bCs/>
        </w:rPr>
      </w:pPr>
    </w:p>
    <w:p w14:paraId="3E02A910" w14:textId="77DA87F0" w:rsidR="006505FF" w:rsidRPr="001C461D" w:rsidRDefault="006505FF" w:rsidP="00810A1A">
      <w:pPr>
        <w:rPr>
          <w:rFonts w:ascii="Arial" w:hAnsi="Arial" w:cs="Arial"/>
          <w:b/>
          <w:bCs/>
        </w:rPr>
      </w:pPr>
      <w:r w:rsidRPr="001C461D">
        <w:rPr>
          <w:rFonts w:ascii="Arial" w:hAnsi="Arial" w:cs="Arial"/>
          <w:b/>
          <w:bCs/>
        </w:rPr>
        <w:t>Description</w:t>
      </w:r>
    </w:p>
    <w:p w14:paraId="30E1D469" w14:textId="718619AA" w:rsidR="00231AD5" w:rsidRPr="00810A1A" w:rsidRDefault="00EE5F1E" w:rsidP="000634BD">
      <w:pPr>
        <w:spacing w:line="240" w:lineRule="auto"/>
        <w:rPr>
          <w:rFonts w:cstheme="minorHAnsi"/>
        </w:rPr>
      </w:pPr>
      <w:r>
        <w:t>ORH assists underserved communities and populations with developing innovative strategies for improving access, quality, and cost-effectiveness of health care. Distribution of primary care providers in North Carolina has historically been skewed toward cities and larger towns. Rural residents, who often face transportation issues, may find accessing primary care services difficult.</w:t>
      </w:r>
      <w:r w:rsidR="00687145" w:rsidRPr="00687145">
        <w:t xml:space="preserve"> </w:t>
      </w:r>
      <w:r w:rsidR="00687145">
        <w:t>Through the establishment of the Special Project funding, ORH partners with local communities to provide funding to improve</w:t>
      </w:r>
      <w:r w:rsidR="00F155B8">
        <w:t xml:space="preserve"> the</w:t>
      </w:r>
      <w:r w:rsidR="00687145">
        <w:t xml:space="preserve"> ability to serve </w:t>
      </w:r>
      <w:r w:rsidR="00F155B8">
        <w:t>under-resourced</w:t>
      </w:r>
      <w:r w:rsidR="00687145">
        <w:t xml:space="preserve">, Medicaid and Medicare populations who would otherwise be unable to access needed primary care services due to geographic, economic, or other barriers. </w:t>
      </w:r>
      <w:r>
        <w:t xml:space="preserve"> </w:t>
      </w:r>
      <w:bookmarkStart w:id="0" w:name="_Hlk142897880"/>
      <w:r w:rsidR="00231AD5" w:rsidRPr="00810A1A">
        <w:rPr>
          <w:rFonts w:cstheme="minorHAnsi"/>
        </w:rPr>
        <w:t>The purpose of grants awarded under this special project funding is to help healthcare facilities increase access to care in rural communities</w:t>
      </w:r>
      <w:r w:rsidR="00DE3536">
        <w:rPr>
          <w:rFonts w:cstheme="minorHAnsi"/>
        </w:rPr>
        <w:t xml:space="preserve"> with a primary focus on the following:</w:t>
      </w:r>
      <w:r w:rsidR="00231AD5" w:rsidRPr="00810A1A">
        <w:rPr>
          <w:rFonts w:cstheme="minorHAnsi"/>
        </w:rPr>
        <w:t xml:space="preserve"> </w:t>
      </w:r>
    </w:p>
    <w:p w14:paraId="629E951D" w14:textId="62809841" w:rsidR="00231AD5" w:rsidRPr="00810A1A" w:rsidRDefault="00231AD5" w:rsidP="00231AD5">
      <w:pPr>
        <w:pStyle w:val="ListParagraph"/>
        <w:numPr>
          <w:ilvl w:val="0"/>
          <w:numId w:val="16"/>
        </w:numPr>
        <w:spacing w:after="160" w:line="259" w:lineRule="auto"/>
        <w:contextualSpacing/>
        <w:jc w:val="both"/>
        <w:rPr>
          <w:rFonts w:asciiTheme="minorHAnsi" w:hAnsiTheme="minorHAnsi" w:cstheme="minorHAnsi"/>
          <w:b/>
          <w:sz w:val="22"/>
          <w:szCs w:val="22"/>
        </w:rPr>
      </w:pPr>
      <w:r w:rsidRPr="00810A1A">
        <w:rPr>
          <w:rFonts w:asciiTheme="minorHAnsi" w:hAnsiTheme="minorHAnsi" w:cstheme="minorHAnsi"/>
          <w:sz w:val="22"/>
          <w:szCs w:val="22"/>
        </w:rPr>
        <w:t xml:space="preserve">primary and behavioral healthcare services, </w:t>
      </w:r>
    </w:p>
    <w:p w14:paraId="78CB529F" w14:textId="6FE56711" w:rsidR="00231AD5" w:rsidRPr="00810A1A" w:rsidRDefault="00231AD5" w:rsidP="00231AD5">
      <w:pPr>
        <w:pStyle w:val="ListParagraph"/>
        <w:numPr>
          <w:ilvl w:val="0"/>
          <w:numId w:val="16"/>
        </w:numPr>
        <w:spacing w:after="160" w:line="259" w:lineRule="auto"/>
        <w:contextualSpacing/>
        <w:jc w:val="both"/>
        <w:rPr>
          <w:rFonts w:asciiTheme="minorHAnsi" w:hAnsiTheme="minorHAnsi" w:cstheme="minorHAnsi"/>
          <w:b/>
          <w:sz w:val="22"/>
          <w:szCs w:val="22"/>
        </w:rPr>
      </w:pPr>
      <w:r w:rsidRPr="00810A1A">
        <w:rPr>
          <w:rFonts w:asciiTheme="minorHAnsi" w:hAnsiTheme="minorHAnsi" w:cstheme="minorHAnsi"/>
          <w:sz w:val="22"/>
          <w:szCs w:val="22"/>
        </w:rPr>
        <w:t>improve</w:t>
      </w:r>
      <w:r w:rsidR="00F155B8">
        <w:rPr>
          <w:rFonts w:asciiTheme="minorHAnsi" w:hAnsiTheme="minorHAnsi" w:cstheme="minorHAnsi"/>
          <w:sz w:val="22"/>
          <w:szCs w:val="22"/>
        </w:rPr>
        <w:t>d</w:t>
      </w:r>
      <w:r w:rsidRPr="00810A1A">
        <w:rPr>
          <w:rFonts w:asciiTheme="minorHAnsi" w:hAnsiTheme="minorHAnsi" w:cstheme="minorHAnsi"/>
          <w:sz w:val="22"/>
          <w:szCs w:val="22"/>
        </w:rPr>
        <w:t xml:space="preserve"> clinical quality measures (a1c, smoking cessation, blood pressure, depression, BMI), </w:t>
      </w:r>
    </w:p>
    <w:p w14:paraId="2B2D9CD7" w14:textId="4B019A8C" w:rsidR="00231AD5" w:rsidRPr="00CE5327" w:rsidRDefault="00F155B8" w:rsidP="00231AD5">
      <w:pPr>
        <w:pStyle w:val="ListParagraph"/>
        <w:numPr>
          <w:ilvl w:val="0"/>
          <w:numId w:val="16"/>
        </w:numPr>
        <w:spacing w:after="160" w:line="259" w:lineRule="auto"/>
        <w:contextualSpacing/>
        <w:jc w:val="both"/>
        <w:rPr>
          <w:rFonts w:asciiTheme="minorHAnsi" w:hAnsiTheme="minorHAnsi" w:cstheme="minorHAnsi"/>
          <w:b/>
          <w:sz w:val="22"/>
          <w:szCs w:val="22"/>
        </w:rPr>
      </w:pPr>
      <w:r>
        <w:rPr>
          <w:rFonts w:asciiTheme="minorHAnsi" w:hAnsiTheme="minorHAnsi" w:cstheme="minorHAnsi"/>
          <w:sz w:val="22"/>
          <w:szCs w:val="22"/>
        </w:rPr>
        <w:lastRenderedPageBreak/>
        <w:t>use of</w:t>
      </w:r>
      <w:r w:rsidR="00231AD5" w:rsidRPr="00810A1A">
        <w:rPr>
          <w:rFonts w:asciiTheme="minorHAnsi" w:hAnsiTheme="minorHAnsi" w:cstheme="minorHAnsi"/>
          <w:sz w:val="22"/>
          <w:szCs w:val="22"/>
        </w:rPr>
        <w:t xml:space="preserve"> social determinants of healt</w:t>
      </w:r>
      <w:r>
        <w:rPr>
          <w:rFonts w:asciiTheme="minorHAnsi" w:hAnsiTheme="minorHAnsi" w:cstheme="minorHAnsi"/>
          <w:sz w:val="22"/>
          <w:szCs w:val="22"/>
        </w:rPr>
        <w:t>h screening tools to support non-clinical improvements to health</w:t>
      </w:r>
      <w:r w:rsidR="007C35AE">
        <w:rPr>
          <w:rFonts w:asciiTheme="minorHAnsi" w:hAnsiTheme="minorHAnsi" w:cstheme="minorHAnsi"/>
          <w:sz w:val="22"/>
          <w:szCs w:val="22"/>
        </w:rPr>
        <w:t>,</w:t>
      </w:r>
      <w:del w:id="1" w:author="McNeil, Kimberly R" w:date="2023-09-15T13:46:00Z">
        <w:r w:rsidR="00231AD5" w:rsidRPr="00810A1A" w:rsidDel="007C35AE">
          <w:rPr>
            <w:rFonts w:asciiTheme="minorHAnsi" w:hAnsiTheme="minorHAnsi" w:cstheme="minorHAnsi"/>
            <w:sz w:val="22"/>
            <w:szCs w:val="22"/>
          </w:rPr>
          <w:delText xml:space="preserve"> </w:delText>
        </w:r>
      </w:del>
    </w:p>
    <w:p w14:paraId="043652C6" w14:textId="1ED42D72" w:rsidR="007C35AE" w:rsidRPr="00CE5327" w:rsidRDefault="007C35AE" w:rsidP="00231AD5">
      <w:pPr>
        <w:pStyle w:val="ListParagraph"/>
        <w:numPr>
          <w:ilvl w:val="0"/>
          <w:numId w:val="16"/>
        </w:numPr>
        <w:spacing w:after="160" w:line="259" w:lineRule="auto"/>
        <w:contextualSpacing/>
        <w:jc w:val="both"/>
        <w:rPr>
          <w:rFonts w:asciiTheme="minorHAnsi" w:hAnsiTheme="minorHAnsi" w:cstheme="minorHAnsi"/>
          <w:bCs/>
          <w:sz w:val="22"/>
          <w:szCs w:val="22"/>
        </w:rPr>
      </w:pPr>
      <w:r w:rsidRPr="00CE5327">
        <w:rPr>
          <w:rFonts w:asciiTheme="minorHAnsi" w:hAnsiTheme="minorHAnsi" w:cstheme="minorHAnsi"/>
          <w:bCs/>
          <w:sz w:val="22"/>
          <w:szCs w:val="22"/>
        </w:rPr>
        <w:t xml:space="preserve">Non-profit CMS Rural Health Clinics are encouraged to </w:t>
      </w:r>
      <w:r w:rsidRPr="007C35AE">
        <w:rPr>
          <w:rFonts w:asciiTheme="minorHAnsi" w:hAnsiTheme="minorHAnsi" w:cstheme="minorHAnsi"/>
          <w:bCs/>
          <w:sz w:val="22"/>
          <w:szCs w:val="22"/>
        </w:rPr>
        <w:t>apply.</w:t>
      </w:r>
    </w:p>
    <w:bookmarkEnd w:id="0"/>
    <w:p w14:paraId="4CEF39A5" w14:textId="77777777" w:rsidR="00687145" w:rsidRDefault="00687145" w:rsidP="00231AD5">
      <w:pPr>
        <w:jc w:val="both"/>
        <w:rPr>
          <w:rFonts w:cstheme="minorHAnsi"/>
        </w:rPr>
      </w:pPr>
    </w:p>
    <w:p w14:paraId="0FE6C058" w14:textId="6C3247DB" w:rsidR="00231AD5" w:rsidRPr="00810A1A" w:rsidRDefault="00DE3536" w:rsidP="00231AD5">
      <w:pPr>
        <w:jc w:val="both"/>
        <w:rPr>
          <w:rFonts w:cstheme="minorHAnsi"/>
          <w:bCs/>
        </w:rPr>
      </w:pPr>
      <w:r>
        <w:rPr>
          <w:rFonts w:cstheme="minorHAnsi"/>
        </w:rPr>
        <w:t xml:space="preserve">For organizations currently receiving grant funding </w:t>
      </w:r>
      <w:r w:rsidR="005224FC">
        <w:rPr>
          <w:rFonts w:cstheme="minorHAnsi"/>
        </w:rPr>
        <w:t>through ORH, S</w:t>
      </w:r>
      <w:r w:rsidR="00231AD5" w:rsidRPr="00810A1A">
        <w:rPr>
          <w:rFonts w:cstheme="minorHAnsi"/>
          <w:bCs/>
        </w:rPr>
        <w:t xml:space="preserve">pecial Project funding should not duplicate Community Health, Farmworker Health, or </w:t>
      </w:r>
      <w:r w:rsidR="00231AD5" w:rsidRPr="00810A1A">
        <w:rPr>
          <w:rFonts w:cstheme="minorHAnsi"/>
        </w:rPr>
        <w:t>SDRHC</w:t>
      </w:r>
      <w:r w:rsidR="00231AD5" w:rsidRPr="00810A1A">
        <w:rPr>
          <w:rFonts w:cstheme="minorHAnsi"/>
          <w:bCs/>
        </w:rPr>
        <w:t xml:space="preserve"> grant funded operating projects.  </w:t>
      </w:r>
    </w:p>
    <w:p w14:paraId="6E8F873D" w14:textId="30821CD5" w:rsidR="003338AF" w:rsidRPr="00810A1A" w:rsidRDefault="003338AF" w:rsidP="00810A1A">
      <w:pPr>
        <w:jc w:val="both"/>
        <w:rPr>
          <w:rFonts w:cstheme="minorHAnsi"/>
          <w:b/>
          <w:bCs/>
        </w:rPr>
      </w:pPr>
      <w:r w:rsidRPr="00810A1A">
        <w:rPr>
          <w:rFonts w:cstheme="minorHAnsi"/>
          <w:b/>
          <w:bCs/>
        </w:rPr>
        <w:t>Eligibility</w:t>
      </w:r>
    </w:p>
    <w:p w14:paraId="49FCE490" w14:textId="77777777" w:rsidR="00411FF5" w:rsidRPr="00810A1A" w:rsidRDefault="003338AF" w:rsidP="00810A1A">
      <w:pPr>
        <w:jc w:val="both"/>
        <w:rPr>
          <w:rFonts w:cstheme="minorHAnsi"/>
          <w:bCs/>
        </w:rPr>
      </w:pPr>
      <w:r w:rsidRPr="00810A1A">
        <w:rPr>
          <w:rFonts w:cstheme="minorHAnsi"/>
          <w:bCs/>
        </w:rPr>
        <w:t xml:space="preserve">To be eligible to apply for these funds, your organization must </w:t>
      </w:r>
      <w:r w:rsidR="00411FF5" w:rsidRPr="00810A1A">
        <w:rPr>
          <w:rFonts w:cstheme="minorHAnsi"/>
          <w:bCs/>
        </w:rPr>
        <w:t xml:space="preserve">meet the following criteria: </w:t>
      </w:r>
    </w:p>
    <w:p w14:paraId="4B1C6134" w14:textId="77777777" w:rsidR="00231AD5" w:rsidRDefault="00231AD5" w:rsidP="00231AD5">
      <w:pPr>
        <w:pStyle w:val="ListParagraph"/>
        <w:numPr>
          <w:ilvl w:val="0"/>
          <w:numId w:val="14"/>
        </w:numPr>
        <w:contextualSpacing/>
        <w:rPr>
          <w:rFonts w:asciiTheme="minorHAnsi" w:eastAsiaTheme="minorEastAsia" w:hAnsiTheme="minorHAnsi" w:cstheme="minorHAnsi"/>
          <w:sz w:val="22"/>
          <w:szCs w:val="22"/>
        </w:rPr>
      </w:pPr>
      <w:bookmarkStart w:id="2" w:name="_Hlk142916720"/>
      <w:r w:rsidRPr="00810A1A">
        <w:rPr>
          <w:rFonts w:asciiTheme="minorHAnsi" w:eastAsiaTheme="minorEastAsia" w:hAnsiTheme="minorHAnsi" w:cstheme="minorHAnsi"/>
          <w:sz w:val="22"/>
          <w:szCs w:val="22"/>
        </w:rPr>
        <w:t xml:space="preserve">Rural determination  </w:t>
      </w:r>
    </w:p>
    <w:p w14:paraId="1AC9F6F0" w14:textId="77777777" w:rsidR="00231AD5" w:rsidRDefault="00231AD5" w:rsidP="00231AD5">
      <w:pPr>
        <w:pStyle w:val="ListParagraph"/>
        <w:numPr>
          <w:ilvl w:val="0"/>
          <w:numId w:val="14"/>
        </w:numPr>
        <w:spacing w:after="160" w:line="256" w:lineRule="auto"/>
        <w:contextualSpacing/>
        <w:rPr>
          <w:rFonts w:asciiTheme="minorHAnsi" w:eastAsiaTheme="minorEastAsia" w:hAnsiTheme="minorHAnsi" w:cstheme="minorHAnsi"/>
          <w:sz w:val="22"/>
          <w:szCs w:val="22"/>
        </w:rPr>
      </w:pPr>
      <w:r w:rsidRPr="00810A1A">
        <w:rPr>
          <w:rFonts w:asciiTheme="minorHAnsi" w:eastAsiaTheme="minorEastAsia" w:hAnsiTheme="minorHAnsi" w:cstheme="minorHAnsi"/>
          <w:sz w:val="22"/>
          <w:szCs w:val="22"/>
        </w:rPr>
        <w:t xml:space="preserve">Health Professional Shortage Area determination </w:t>
      </w:r>
    </w:p>
    <w:p w14:paraId="05A36073" w14:textId="29A0808E" w:rsidR="00023B13" w:rsidRPr="007C35AE" w:rsidRDefault="00023B13" w:rsidP="00231AD5">
      <w:pPr>
        <w:pStyle w:val="ListParagraph"/>
        <w:numPr>
          <w:ilvl w:val="0"/>
          <w:numId w:val="14"/>
        </w:numPr>
        <w:spacing w:after="160" w:line="256" w:lineRule="auto"/>
        <w:contextualSpacing/>
        <w:rPr>
          <w:rFonts w:asciiTheme="minorHAnsi" w:eastAsiaTheme="minorEastAsia" w:hAnsiTheme="minorHAnsi" w:cstheme="minorHAnsi"/>
          <w:sz w:val="22"/>
          <w:szCs w:val="22"/>
        </w:rPr>
      </w:pPr>
      <w:r w:rsidRPr="007C35AE">
        <w:rPr>
          <w:rFonts w:asciiTheme="minorHAnsi" w:eastAsiaTheme="minorEastAsia" w:hAnsiTheme="minorHAnsi" w:cstheme="minorHAnsi"/>
          <w:sz w:val="22"/>
          <w:szCs w:val="22"/>
        </w:rPr>
        <w:t>Unmet need as a percentage of population served (number of uninsured, self-pay, and Medicaid)</w:t>
      </w:r>
    </w:p>
    <w:p w14:paraId="5CD0907A" w14:textId="6F12091D" w:rsidR="004C141A" w:rsidRPr="007C35AE" w:rsidRDefault="004C141A" w:rsidP="00231AD5">
      <w:pPr>
        <w:pStyle w:val="ListParagraph"/>
        <w:numPr>
          <w:ilvl w:val="0"/>
          <w:numId w:val="14"/>
        </w:numPr>
        <w:spacing w:after="160" w:line="256" w:lineRule="auto"/>
        <w:contextualSpacing/>
        <w:rPr>
          <w:rFonts w:asciiTheme="minorHAnsi" w:eastAsiaTheme="minorEastAsia" w:hAnsiTheme="minorHAnsi" w:cstheme="minorHAnsi"/>
          <w:sz w:val="22"/>
          <w:szCs w:val="22"/>
        </w:rPr>
      </w:pPr>
      <w:r w:rsidRPr="007C35AE">
        <w:rPr>
          <w:rStyle w:val="ui-provider"/>
          <w:rFonts w:asciiTheme="minorHAnsi" w:hAnsiTheme="minorHAnsi" w:cstheme="minorHAnsi"/>
          <w:sz w:val="22"/>
          <w:szCs w:val="22"/>
        </w:rPr>
        <w:t xml:space="preserve">Provision of primary health care services to all individuals in the defined service area regardless of ability to </w:t>
      </w:r>
      <w:r w:rsidR="007C35AE" w:rsidRPr="007C35AE">
        <w:rPr>
          <w:rStyle w:val="ui-provider"/>
          <w:rFonts w:asciiTheme="minorHAnsi" w:hAnsiTheme="minorHAnsi" w:cstheme="minorHAnsi"/>
          <w:sz w:val="22"/>
          <w:szCs w:val="22"/>
        </w:rPr>
        <w:t>pay.</w:t>
      </w:r>
    </w:p>
    <w:p w14:paraId="6359E6C1" w14:textId="04A9E4D3" w:rsidR="00231AD5" w:rsidRPr="004E11BB" w:rsidRDefault="00231AD5" w:rsidP="00231AD5">
      <w:pPr>
        <w:pStyle w:val="ListParagraph"/>
        <w:numPr>
          <w:ilvl w:val="0"/>
          <w:numId w:val="14"/>
        </w:numPr>
        <w:spacing w:after="160" w:line="256" w:lineRule="auto"/>
        <w:contextualSpacing/>
        <w:rPr>
          <w:rFonts w:asciiTheme="minorHAnsi" w:eastAsiaTheme="minorEastAsia" w:hAnsiTheme="minorHAnsi" w:cstheme="minorHAnsi"/>
          <w:sz w:val="22"/>
          <w:szCs w:val="22"/>
        </w:rPr>
      </w:pPr>
      <w:r w:rsidRPr="004E11BB">
        <w:rPr>
          <w:rFonts w:asciiTheme="minorHAnsi" w:eastAsiaTheme="minorEastAsia" w:hAnsiTheme="minorHAnsi" w:cstheme="minorHAnsi"/>
          <w:sz w:val="22"/>
          <w:szCs w:val="22"/>
        </w:rPr>
        <w:t xml:space="preserve">County Distress Ranking – Tier 1 or 2 </w:t>
      </w:r>
      <w:r w:rsidR="004E11BB" w:rsidRPr="004E11BB">
        <w:rPr>
          <w:rFonts w:asciiTheme="minorHAnsi" w:eastAsiaTheme="minorEastAsia" w:hAnsiTheme="minorHAnsi" w:cstheme="minorHAnsi"/>
          <w:sz w:val="22"/>
          <w:szCs w:val="22"/>
        </w:rPr>
        <w:t>(priority to eligible organizations)</w:t>
      </w:r>
    </w:p>
    <w:p w14:paraId="0AF665A4" w14:textId="0383B936" w:rsidR="00231AD5" w:rsidRPr="002B286A" w:rsidRDefault="00231AD5" w:rsidP="00231AD5">
      <w:pPr>
        <w:pStyle w:val="ListParagraph"/>
        <w:numPr>
          <w:ilvl w:val="0"/>
          <w:numId w:val="14"/>
        </w:numPr>
        <w:spacing w:after="160" w:line="256" w:lineRule="auto"/>
        <w:contextualSpacing/>
        <w:rPr>
          <w:rFonts w:asciiTheme="minorHAnsi" w:eastAsiaTheme="minorEastAsia" w:hAnsiTheme="minorHAnsi" w:cstheme="minorHAnsi"/>
          <w:sz w:val="22"/>
          <w:szCs w:val="22"/>
        </w:rPr>
      </w:pPr>
      <w:r w:rsidRPr="002B286A">
        <w:rPr>
          <w:rFonts w:asciiTheme="minorHAnsi" w:eastAsiaTheme="minorEastAsia" w:hAnsiTheme="minorHAnsi" w:cstheme="minorHAnsi"/>
          <w:sz w:val="22"/>
          <w:szCs w:val="22"/>
        </w:rPr>
        <w:t xml:space="preserve">Proof that the organization holds an active </w:t>
      </w:r>
      <w:r w:rsidRPr="002B286A">
        <w:rPr>
          <w:rFonts w:asciiTheme="minorHAnsi" w:eastAsiaTheme="minorEastAsia" w:hAnsiTheme="minorHAnsi" w:cstheme="minorHAnsi"/>
          <w:sz w:val="22"/>
          <w:szCs w:val="22"/>
          <w:u w:val="single"/>
        </w:rPr>
        <w:t>501 c3 Status.</w:t>
      </w:r>
    </w:p>
    <w:p w14:paraId="29A5EACB" w14:textId="216E1ADC" w:rsidR="00231AD5" w:rsidRPr="00810A1A" w:rsidRDefault="00F155B8" w:rsidP="00231AD5">
      <w:pPr>
        <w:pStyle w:val="ListParagraph"/>
        <w:numPr>
          <w:ilvl w:val="0"/>
          <w:numId w:val="14"/>
        </w:numPr>
        <w:spacing w:after="160" w:line="256" w:lineRule="auto"/>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Ability to provide</w:t>
      </w:r>
      <w:r w:rsidRPr="00810A1A">
        <w:rPr>
          <w:rFonts w:asciiTheme="minorHAnsi" w:eastAsiaTheme="minorEastAsia" w:hAnsiTheme="minorHAnsi" w:cstheme="minorHAnsi"/>
          <w:sz w:val="22"/>
          <w:szCs w:val="22"/>
        </w:rPr>
        <w:t xml:space="preserve"> </w:t>
      </w:r>
      <w:r w:rsidR="00231AD5" w:rsidRPr="00810A1A">
        <w:rPr>
          <w:rFonts w:asciiTheme="minorHAnsi" w:eastAsiaTheme="minorEastAsia" w:hAnsiTheme="minorHAnsi" w:cstheme="minorHAnsi"/>
          <w:sz w:val="22"/>
          <w:szCs w:val="22"/>
        </w:rPr>
        <w:t xml:space="preserve">access to primary health care services to all individuals in the defined service area regardless of ability to pay. </w:t>
      </w:r>
    </w:p>
    <w:p w14:paraId="0EC797B7" w14:textId="3B7C156A" w:rsidR="003A6A49" w:rsidRPr="003A6A49" w:rsidRDefault="00A1644D" w:rsidP="003A6A49">
      <w:pPr>
        <w:pStyle w:val="ListParagraph"/>
        <w:numPr>
          <w:ilvl w:val="0"/>
          <w:numId w:val="14"/>
        </w:numPr>
        <w:jc w:val="both"/>
        <w:rPr>
          <w:rFonts w:asciiTheme="minorHAnsi" w:eastAsiaTheme="minorEastAsia" w:hAnsiTheme="minorHAnsi" w:cstheme="minorHAnsi"/>
          <w:sz w:val="22"/>
          <w:szCs w:val="22"/>
        </w:rPr>
      </w:pPr>
      <w:r w:rsidRPr="003A6A49">
        <w:rPr>
          <w:rFonts w:asciiTheme="minorHAnsi" w:eastAsiaTheme="minorEastAsia" w:hAnsiTheme="minorHAnsi" w:cstheme="minorHAnsi"/>
          <w:sz w:val="22"/>
          <w:szCs w:val="22"/>
        </w:rPr>
        <w:t>E</w:t>
      </w:r>
      <w:r w:rsidR="00231AD5" w:rsidRPr="003A6A49">
        <w:rPr>
          <w:rFonts w:asciiTheme="minorHAnsi" w:eastAsiaTheme="minorEastAsia" w:hAnsiTheme="minorHAnsi" w:cstheme="minorHAnsi"/>
          <w:sz w:val="22"/>
          <w:szCs w:val="22"/>
        </w:rPr>
        <w:t>nroll</w:t>
      </w:r>
      <w:r w:rsidRPr="003A6A49">
        <w:rPr>
          <w:rFonts w:asciiTheme="minorHAnsi" w:eastAsiaTheme="minorEastAsia" w:hAnsiTheme="minorHAnsi" w:cstheme="minorHAnsi"/>
          <w:sz w:val="22"/>
          <w:szCs w:val="22"/>
        </w:rPr>
        <w:t>ed</w:t>
      </w:r>
      <w:r w:rsidR="00231AD5" w:rsidRPr="003A6A49">
        <w:rPr>
          <w:rFonts w:asciiTheme="minorHAnsi" w:eastAsiaTheme="minorEastAsia" w:hAnsiTheme="minorHAnsi" w:cstheme="minorHAnsi"/>
          <w:sz w:val="22"/>
          <w:szCs w:val="22"/>
        </w:rPr>
        <w:t xml:space="preserve"> eligible providers in Medicare and Medicaid reimbursement </w:t>
      </w:r>
      <w:r w:rsidR="003A6A49" w:rsidRPr="003A6A49">
        <w:rPr>
          <w:rFonts w:asciiTheme="minorHAnsi" w:eastAsiaTheme="minorEastAsia" w:hAnsiTheme="minorHAnsi" w:cstheme="minorHAnsi"/>
          <w:sz w:val="22"/>
          <w:szCs w:val="22"/>
        </w:rPr>
        <w:t>program</w:t>
      </w:r>
      <w:r w:rsidR="003A6A49">
        <w:rPr>
          <w:rFonts w:asciiTheme="minorHAnsi" w:eastAsiaTheme="minorEastAsia" w:hAnsiTheme="minorHAnsi" w:cstheme="minorHAnsi"/>
          <w:sz w:val="22"/>
          <w:szCs w:val="22"/>
        </w:rPr>
        <w:t>.</w:t>
      </w:r>
    </w:p>
    <w:bookmarkEnd w:id="2"/>
    <w:p w14:paraId="393975FE" w14:textId="77777777" w:rsidR="003A6A49" w:rsidRDefault="003A6A49" w:rsidP="00810A1A">
      <w:pPr>
        <w:jc w:val="both"/>
        <w:rPr>
          <w:rFonts w:cstheme="minorHAnsi"/>
          <w:bCs/>
        </w:rPr>
      </w:pPr>
    </w:p>
    <w:p w14:paraId="134415BD" w14:textId="2608C8A8" w:rsidR="003338AF" w:rsidRPr="00DE3536" w:rsidRDefault="003338AF" w:rsidP="00810A1A">
      <w:pPr>
        <w:jc w:val="both"/>
        <w:rPr>
          <w:rFonts w:cstheme="minorHAnsi"/>
          <w:bCs/>
        </w:rPr>
      </w:pPr>
      <w:r w:rsidRPr="00DE3536">
        <w:rPr>
          <w:rFonts w:cstheme="minorHAnsi"/>
          <w:bCs/>
        </w:rPr>
        <w:t xml:space="preserve">The total grant award is dependent upon </w:t>
      </w:r>
      <w:r w:rsidR="004F1880" w:rsidRPr="00DE3536">
        <w:rPr>
          <w:rFonts w:cstheme="minorHAnsi"/>
          <w:bCs/>
        </w:rPr>
        <w:t xml:space="preserve">documented and </w:t>
      </w:r>
      <w:r w:rsidRPr="00DE3536">
        <w:rPr>
          <w:rFonts w:cstheme="minorHAnsi"/>
          <w:bCs/>
        </w:rPr>
        <w:t xml:space="preserve">demonstrated need at </w:t>
      </w:r>
      <w:r w:rsidR="00687145">
        <w:rPr>
          <w:rFonts w:cstheme="minorHAnsi"/>
          <w:bCs/>
        </w:rPr>
        <w:t xml:space="preserve">the </w:t>
      </w:r>
      <w:r w:rsidR="00A1644D">
        <w:rPr>
          <w:rFonts w:cstheme="minorHAnsi"/>
          <w:bCs/>
        </w:rPr>
        <w:t xml:space="preserve">organization </w:t>
      </w:r>
      <w:r w:rsidRPr="00DE3536">
        <w:rPr>
          <w:rFonts w:cstheme="minorHAnsi"/>
          <w:bCs/>
        </w:rPr>
        <w:t xml:space="preserve">and is contingent upon funding availability.  </w:t>
      </w:r>
    </w:p>
    <w:p w14:paraId="4537FEF7" w14:textId="35B5D759" w:rsidR="00152C2D" w:rsidRPr="00810A1A" w:rsidRDefault="00264B82" w:rsidP="00810A1A">
      <w:pPr>
        <w:jc w:val="both"/>
        <w:rPr>
          <w:rFonts w:cstheme="minorHAnsi"/>
        </w:rPr>
      </w:pPr>
      <w:r w:rsidRPr="00810A1A">
        <w:rPr>
          <w:rFonts w:cstheme="minorHAnsi"/>
          <w:b/>
          <w:bCs/>
        </w:rPr>
        <w:t>Application and</w:t>
      </w:r>
      <w:r w:rsidR="00271235" w:rsidRPr="00810A1A">
        <w:rPr>
          <w:rFonts w:cstheme="minorHAnsi"/>
          <w:b/>
          <w:bCs/>
        </w:rPr>
        <w:t xml:space="preserve"> Submission Instructions</w:t>
      </w:r>
    </w:p>
    <w:p w14:paraId="1CD46577" w14:textId="52F11D08" w:rsidR="00AF2342" w:rsidRPr="00810A1A" w:rsidRDefault="00AF2342" w:rsidP="00810A1A">
      <w:pPr>
        <w:jc w:val="both"/>
        <w:rPr>
          <w:rFonts w:cstheme="minorHAnsi"/>
        </w:rPr>
      </w:pPr>
      <w:r w:rsidRPr="00810A1A">
        <w:rPr>
          <w:rFonts w:cstheme="minorHAnsi"/>
        </w:rPr>
        <w:t xml:space="preserve">Please read the following grant instructions and requirements carefully.  Applications that do not adhere to all instructions and requirements will </w:t>
      </w:r>
      <w:r w:rsidR="005E2A26" w:rsidRPr="00810A1A">
        <w:rPr>
          <w:rFonts w:cstheme="minorHAnsi"/>
        </w:rPr>
        <w:t>not be considered</w:t>
      </w:r>
      <w:r w:rsidRPr="00810A1A">
        <w:rPr>
          <w:rFonts w:cstheme="minorHAnsi"/>
        </w:rPr>
        <w:t>.</w:t>
      </w:r>
    </w:p>
    <w:p w14:paraId="6B1F7B14" w14:textId="0E03E913" w:rsidR="00A1644D" w:rsidRDefault="00A1644D" w:rsidP="00A1644D">
      <w:pPr>
        <w:spacing w:after="0" w:line="240" w:lineRule="auto"/>
      </w:pPr>
      <w:r>
        <w:t xml:space="preserve">Applicants must submit their application electronically through an online REDCap survey. There is a two-step process to receive a personalized link to the application. The link below will request information about your organization and a contact person. The contact person will then be sent a personalized link to apply to the Rural Health Centers </w:t>
      </w:r>
      <w:r w:rsidR="00687145">
        <w:t>Special Projects Grant RFA</w:t>
      </w:r>
      <w:r>
        <w:t xml:space="preserve">. </w:t>
      </w:r>
    </w:p>
    <w:p w14:paraId="30F32D60" w14:textId="77777777" w:rsidR="009016B6" w:rsidRDefault="009016B6" w:rsidP="00893C2E">
      <w:pPr>
        <w:jc w:val="both"/>
        <w:rPr>
          <w:rFonts w:cstheme="minorHAnsi"/>
        </w:rPr>
      </w:pPr>
    </w:p>
    <w:p w14:paraId="4F8DCF5C" w14:textId="336FD4B8" w:rsidR="00152C2D" w:rsidRPr="00810A1A" w:rsidRDefault="00271235" w:rsidP="00893C2E">
      <w:pPr>
        <w:jc w:val="both"/>
        <w:rPr>
          <w:rFonts w:cstheme="minorHAnsi"/>
        </w:rPr>
      </w:pPr>
      <w:r w:rsidRPr="00687145">
        <w:rPr>
          <w:rFonts w:cstheme="minorHAnsi"/>
        </w:rPr>
        <w:t xml:space="preserve">Grant applications must be received via </w:t>
      </w:r>
      <w:r w:rsidR="00264B82" w:rsidRPr="00687145">
        <w:rPr>
          <w:rFonts w:cstheme="minorHAnsi"/>
        </w:rPr>
        <w:t>electronic survey</w:t>
      </w:r>
      <w:r w:rsidR="00152C2D" w:rsidRPr="00687145">
        <w:rPr>
          <w:rFonts w:cstheme="minorHAnsi"/>
        </w:rPr>
        <w:t xml:space="preserve"> by </w:t>
      </w:r>
      <w:r w:rsidR="00AF2342" w:rsidRPr="00DE140F">
        <w:rPr>
          <w:rFonts w:cstheme="minorHAnsi"/>
        </w:rPr>
        <w:t xml:space="preserve">5:00 p.m. </w:t>
      </w:r>
      <w:r w:rsidR="00917E80" w:rsidRPr="00DE140F">
        <w:rPr>
          <w:rFonts w:cstheme="minorHAnsi"/>
          <w:b/>
          <w:bCs/>
          <w:u w:val="single"/>
        </w:rPr>
        <w:t xml:space="preserve">October </w:t>
      </w:r>
      <w:r w:rsidR="00023B13">
        <w:rPr>
          <w:rFonts w:cstheme="minorHAnsi"/>
          <w:b/>
          <w:bCs/>
          <w:u w:val="single"/>
        </w:rPr>
        <w:t>20</w:t>
      </w:r>
      <w:r w:rsidR="00EC5C54" w:rsidRPr="00DE140F">
        <w:rPr>
          <w:rFonts w:cstheme="minorHAnsi"/>
          <w:b/>
          <w:bCs/>
          <w:u w:val="single"/>
        </w:rPr>
        <w:t>, 202</w:t>
      </w:r>
      <w:r w:rsidR="002D1936" w:rsidRPr="009016B6">
        <w:rPr>
          <w:rFonts w:cstheme="minorHAnsi"/>
          <w:b/>
          <w:bCs/>
          <w:u w:val="single"/>
        </w:rPr>
        <w:t>3</w:t>
      </w:r>
      <w:r w:rsidR="00264B82" w:rsidRPr="009016B6">
        <w:rPr>
          <w:rFonts w:cstheme="minorHAnsi"/>
        </w:rPr>
        <w:t>.</w:t>
      </w:r>
      <w:r w:rsidR="00264B82" w:rsidRPr="00687145">
        <w:rPr>
          <w:rFonts w:cstheme="minorHAnsi"/>
        </w:rPr>
        <w:t xml:space="preserve"> </w:t>
      </w:r>
    </w:p>
    <w:p w14:paraId="11A207E5" w14:textId="7160BDFD" w:rsidR="00152C2D" w:rsidRPr="00810A1A" w:rsidRDefault="00152C2D" w:rsidP="0000228C">
      <w:pPr>
        <w:rPr>
          <w:rFonts w:cstheme="minorHAnsi"/>
          <w:b/>
        </w:rPr>
      </w:pPr>
      <w:r w:rsidRPr="00810A1A">
        <w:rPr>
          <w:rFonts w:cstheme="minorHAnsi"/>
          <w:b/>
          <w:bCs/>
        </w:rPr>
        <w:t xml:space="preserve">Click the link below and provide your contact information to receive a </w:t>
      </w:r>
      <w:r w:rsidRPr="00810A1A">
        <w:rPr>
          <w:rFonts w:cstheme="minorHAnsi"/>
          <w:b/>
          <w:bCs/>
          <w:i/>
          <w:iCs/>
        </w:rPr>
        <w:t>personalized link</w:t>
      </w:r>
      <w:r w:rsidRPr="00810A1A">
        <w:rPr>
          <w:rFonts w:cstheme="minorHAnsi"/>
          <w:b/>
          <w:bCs/>
        </w:rPr>
        <w:t xml:space="preserve"> to the application:  </w:t>
      </w:r>
      <w:proofErr w:type="gramStart"/>
      <w:r w:rsidR="00F25733" w:rsidRPr="00F25733">
        <w:rPr>
          <w:rFonts w:cstheme="minorHAnsi"/>
          <w:b/>
          <w:bCs/>
        </w:rPr>
        <w:t>https://ncorh.ncdhhs.gov/redcap/surveys/?s=DHK7KH4T9HYE7A3F</w:t>
      </w:r>
      <w:proofErr w:type="gramEnd"/>
    </w:p>
    <w:p w14:paraId="386D942A" w14:textId="04B950E7" w:rsidR="00D456FD" w:rsidRPr="00810A1A" w:rsidRDefault="00D456FD" w:rsidP="00810A1A">
      <w:pPr>
        <w:contextualSpacing/>
        <w:jc w:val="both"/>
        <w:rPr>
          <w:rFonts w:cstheme="minorHAnsi"/>
          <w:b/>
          <w:bCs/>
        </w:rPr>
      </w:pPr>
    </w:p>
    <w:p w14:paraId="429041C3" w14:textId="77777777" w:rsidR="003A6A49" w:rsidRDefault="003A6A49">
      <w:pPr>
        <w:contextualSpacing/>
        <w:jc w:val="both"/>
        <w:rPr>
          <w:rFonts w:cstheme="minorHAnsi"/>
          <w:b/>
          <w:bCs/>
        </w:rPr>
      </w:pPr>
    </w:p>
    <w:p w14:paraId="4A735A1F" w14:textId="77777777" w:rsidR="00B57A41" w:rsidRDefault="00B57A41">
      <w:pPr>
        <w:contextualSpacing/>
        <w:jc w:val="both"/>
        <w:rPr>
          <w:rFonts w:cstheme="minorHAnsi"/>
          <w:b/>
          <w:bCs/>
        </w:rPr>
      </w:pPr>
    </w:p>
    <w:p w14:paraId="37FD45C2" w14:textId="0A536578" w:rsidR="003C1BAC" w:rsidDel="00CE5327" w:rsidRDefault="003C1BAC">
      <w:pPr>
        <w:contextualSpacing/>
        <w:jc w:val="both"/>
        <w:rPr>
          <w:del w:id="3" w:author="McNeil, Kimberly R" w:date="2023-09-18T07:42:00Z"/>
          <w:rFonts w:cstheme="minorHAnsi"/>
          <w:b/>
          <w:bCs/>
        </w:rPr>
      </w:pPr>
    </w:p>
    <w:p w14:paraId="1B9173CC" w14:textId="5D7A601B" w:rsidR="003C1BAC" w:rsidDel="00CE5327" w:rsidRDefault="003C1BAC">
      <w:pPr>
        <w:contextualSpacing/>
        <w:jc w:val="both"/>
        <w:rPr>
          <w:del w:id="4" w:author="McNeil, Kimberly R" w:date="2023-09-18T07:42:00Z"/>
          <w:rFonts w:cstheme="minorHAnsi"/>
          <w:b/>
          <w:bCs/>
        </w:rPr>
      </w:pPr>
    </w:p>
    <w:p w14:paraId="4EDD4372" w14:textId="7041B6CA" w:rsidR="003C1BAC" w:rsidDel="00CE5327" w:rsidRDefault="003C1BAC">
      <w:pPr>
        <w:contextualSpacing/>
        <w:jc w:val="both"/>
        <w:rPr>
          <w:del w:id="5" w:author="McNeil, Kimberly R" w:date="2023-09-18T07:42:00Z"/>
          <w:rFonts w:cstheme="minorHAnsi"/>
          <w:b/>
          <w:bCs/>
        </w:rPr>
      </w:pPr>
    </w:p>
    <w:p w14:paraId="05C586CC" w14:textId="26DE6A3F" w:rsidR="003C1BAC" w:rsidDel="00CE5327" w:rsidRDefault="003C1BAC">
      <w:pPr>
        <w:contextualSpacing/>
        <w:jc w:val="both"/>
        <w:rPr>
          <w:del w:id="6" w:author="McNeil, Kimberly R" w:date="2023-09-18T07:42:00Z"/>
          <w:rFonts w:cstheme="minorHAnsi"/>
          <w:b/>
          <w:bCs/>
        </w:rPr>
      </w:pPr>
    </w:p>
    <w:p w14:paraId="6832068A" w14:textId="225B1686" w:rsidR="003C1BAC" w:rsidDel="00CE5327" w:rsidRDefault="003C1BAC">
      <w:pPr>
        <w:contextualSpacing/>
        <w:jc w:val="both"/>
        <w:rPr>
          <w:del w:id="7" w:author="McNeil, Kimberly R" w:date="2023-09-18T07:42:00Z"/>
          <w:rFonts w:cstheme="minorHAnsi"/>
          <w:b/>
          <w:bCs/>
        </w:rPr>
      </w:pPr>
    </w:p>
    <w:p w14:paraId="1598B359" w14:textId="77777777" w:rsidR="00687145" w:rsidRDefault="00687145">
      <w:pPr>
        <w:contextualSpacing/>
        <w:jc w:val="both"/>
        <w:rPr>
          <w:rFonts w:cstheme="minorHAnsi"/>
          <w:b/>
          <w:bCs/>
        </w:rPr>
      </w:pPr>
    </w:p>
    <w:p w14:paraId="3AE8C6D7" w14:textId="0C1279A5" w:rsidR="00AF2342" w:rsidRPr="00810A1A" w:rsidRDefault="00AF2342" w:rsidP="00810A1A">
      <w:pPr>
        <w:contextualSpacing/>
        <w:jc w:val="both"/>
        <w:rPr>
          <w:rFonts w:cstheme="minorHAnsi"/>
          <w:b/>
          <w:bCs/>
        </w:rPr>
      </w:pPr>
      <w:r w:rsidRPr="00810A1A">
        <w:rPr>
          <w:rFonts w:cstheme="minorHAnsi"/>
          <w:b/>
          <w:bCs/>
        </w:rPr>
        <w:t>Requirements</w:t>
      </w:r>
    </w:p>
    <w:p w14:paraId="7FFE7EC7" w14:textId="51CC3F30" w:rsidR="00373C4F" w:rsidRDefault="00373C4F" w:rsidP="00DE140F">
      <w:pPr>
        <w:pStyle w:val="ListParagraph"/>
        <w:numPr>
          <w:ilvl w:val="0"/>
          <w:numId w:val="8"/>
        </w:numPr>
        <w:spacing w:after="160"/>
        <w:contextualSpacing/>
        <w:jc w:val="both"/>
        <w:rPr>
          <w:rFonts w:asciiTheme="minorHAnsi" w:hAnsiTheme="minorHAnsi" w:cstheme="minorHAnsi"/>
          <w:sz w:val="22"/>
          <w:szCs w:val="22"/>
        </w:rPr>
      </w:pPr>
      <w:r w:rsidRPr="00810A1A">
        <w:rPr>
          <w:rFonts w:asciiTheme="minorHAnsi" w:hAnsiTheme="minorHAnsi" w:cstheme="minorHAnsi"/>
          <w:sz w:val="22"/>
          <w:szCs w:val="22"/>
        </w:rPr>
        <w:t>Request</w:t>
      </w:r>
      <w:r w:rsidR="00A1644D">
        <w:rPr>
          <w:rFonts w:asciiTheme="minorHAnsi" w:hAnsiTheme="minorHAnsi" w:cstheme="minorHAnsi"/>
          <w:sz w:val="22"/>
          <w:szCs w:val="22"/>
        </w:rPr>
        <w:t>s</w:t>
      </w:r>
      <w:r w:rsidRPr="00810A1A">
        <w:rPr>
          <w:rFonts w:asciiTheme="minorHAnsi" w:hAnsiTheme="minorHAnsi" w:cstheme="minorHAnsi"/>
          <w:sz w:val="22"/>
          <w:szCs w:val="22"/>
        </w:rPr>
        <w:t xml:space="preserve"> should explain how the special funding will help increase access to care (primary, behavioral), improve clinical quality measures, and/or impact social determinants of health among </w:t>
      </w:r>
      <w:r w:rsidR="00A1644D">
        <w:rPr>
          <w:rFonts w:asciiTheme="minorHAnsi" w:hAnsiTheme="minorHAnsi" w:cstheme="minorHAnsi"/>
          <w:sz w:val="22"/>
          <w:szCs w:val="22"/>
        </w:rPr>
        <w:t xml:space="preserve">their </w:t>
      </w:r>
      <w:r w:rsidRPr="00810A1A">
        <w:rPr>
          <w:rFonts w:asciiTheme="minorHAnsi" w:hAnsiTheme="minorHAnsi" w:cstheme="minorHAnsi"/>
          <w:sz w:val="22"/>
          <w:szCs w:val="22"/>
        </w:rPr>
        <w:t>patient</w:t>
      </w:r>
      <w:r w:rsidR="00A1644D">
        <w:rPr>
          <w:rFonts w:asciiTheme="minorHAnsi" w:hAnsiTheme="minorHAnsi" w:cstheme="minorHAnsi"/>
          <w:sz w:val="22"/>
          <w:szCs w:val="22"/>
        </w:rPr>
        <w:t xml:space="preserve"> population</w:t>
      </w:r>
      <w:r w:rsidRPr="00810A1A">
        <w:rPr>
          <w:rFonts w:asciiTheme="minorHAnsi" w:hAnsiTheme="minorHAnsi" w:cstheme="minorHAnsi"/>
          <w:sz w:val="22"/>
          <w:szCs w:val="22"/>
        </w:rPr>
        <w:t>.</w:t>
      </w:r>
    </w:p>
    <w:p w14:paraId="0C04A2BF" w14:textId="036DDF68" w:rsidR="00023B13" w:rsidRPr="00023B13" w:rsidRDefault="004C141A" w:rsidP="00DE140F">
      <w:pPr>
        <w:pStyle w:val="ListParagraph"/>
        <w:numPr>
          <w:ilvl w:val="0"/>
          <w:numId w:val="8"/>
        </w:numPr>
        <w:spacing w:after="160"/>
        <w:contextualSpacing/>
        <w:jc w:val="both"/>
        <w:rPr>
          <w:rFonts w:asciiTheme="minorHAnsi" w:hAnsiTheme="minorHAnsi" w:cstheme="minorHAnsi"/>
          <w:sz w:val="22"/>
          <w:szCs w:val="22"/>
        </w:rPr>
      </w:pPr>
      <w:r>
        <w:rPr>
          <w:rStyle w:val="ui-provider"/>
          <w:rFonts w:asciiTheme="minorHAnsi" w:hAnsiTheme="minorHAnsi" w:cstheme="minorHAnsi"/>
          <w:sz w:val="22"/>
          <w:szCs w:val="22"/>
        </w:rPr>
        <w:t>I</w:t>
      </w:r>
      <w:r w:rsidR="00023B13">
        <w:rPr>
          <w:rStyle w:val="ui-provider"/>
          <w:rFonts w:asciiTheme="minorHAnsi" w:hAnsiTheme="minorHAnsi" w:cstheme="minorHAnsi"/>
          <w:sz w:val="22"/>
          <w:szCs w:val="22"/>
        </w:rPr>
        <w:t xml:space="preserve">f not presently holding a SDRHC status, the primary care </w:t>
      </w:r>
      <w:r>
        <w:rPr>
          <w:rStyle w:val="ui-provider"/>
          <w:rFonts w:asciiTheme="minorHAnsi" w:hAnsiTheme="minorHAnsi" w:cstheme="minorHAnsi"/>
          <w:sz w:val="22"/>
          <w:szCs w:val="22"/>
        </w:rPr>
        <w:t>site expresses a desire to obtain SDRHC status</w:t>
      </w:r>
      <w:r w:rsidR="004104E2">
        <w:rPr>
          <w:rStyle w:val="ui-provider"/>
          <w:rFonts w:asciiTheme="minorHAnsi" w:hAnsiTheme="minorHAnsi" w:cstheme="minorHAnsi"/>
          <w:sz w:val="22"/>
          <w:szCs w:val="22"/>
        </w:rPr>
        <w:t>.</w:t>
      </w:r>
    </w:p>
    <w:p w14:paraId="37047C47" w14:textId="099756F6" w:rsidR="00AF2342" w:rsidRPr="00DE140F" w:rsidRDefault="00A1644D" w:rsidP="00DE140F">
      <w:pPr>
        <w:pStyle w:val="ListParagraph"/>
        <w:numPr>
          <w:ilvl w:val="0"/>
          <w:numId w:val="8"/>
        </w:numPr>
        <w:spacing w:after="160"/>
        <w:contextualSpacing/>
        <w:jc w:val="both"/>
        <w:rPr>
          <w:rFonts w:asciiTheme="minorHAnsi" w:hAnsiTheme="minorHAnsi" w:cstheme="minorHAnsi"/>
          <w:sz w:val="22"/>
          <w:szCs w:val="22"/>
        </w:rPr>
      </w:pPr>
      <w:r>
        <w:rPr>
          <w:rFonts w:asciiTheme="minorHAnsi" w:hAnsiTheme="minorHAnsi" w:cstheme="minorHAnsi"/>
          <w:sz w:val="22"/>
          <w:szCs w:val="22"/>
        </w:rPr>
        <w:t xml:space="preserve">Current ORH grantees’ </w:t>
      </w:r>
      <w:r w:rsidR="00AF2342" w:rsidRPr="00DE140F">
        <w:rPr>
          <w:rFonts w:asciiTheme="minorHAnsi" w:hAnsiTheme="minorHAnsi" w:cstheme="minorHAnsi"/>
          <w:sz w:val="22"/>
          <w:szCs w:val="22"/>
        </w:rPr>
        <w:t>requests should not duplicate Community Health</w:t>
      </w:r>
      <w:r w:rsidR="0074047C" w:rsidRPr="00DE140F">
        <w:rPr>
          <w:rFonts w:asciiTheme="minorHAnsi" w:hAnsiTheme="minorHAnsi" w:cstheme="minorHAnsi"/>
          <w:sz w:val="22"/>
          <w:szCs w:val="22"/>
        </w:rPr>
        <w:t>, Farmworker Health,</w:t>
      </w:r>
      <w:r w:rsidR="00AF2342" w:rsidRPr="00DE140F">
        <w:rPr>
          <w:rFonts w:asciiTheme="minorHAnsi" w:hAnsiTheme="minorHAnsi" w:cstheme="minorHAnsi"/>
          <w:sz w:val="22"/>
          <w:szCs w:val="22"/>
        </w:rPr>
        <w:t xml:space="preserve"> or </w:t>
      </w:r>
      <w:r w:rsidR="009A3D76">
        <w:rPr>
          <w:rFonts w:asciiTheme="minorHAnsi" w:hAnsiTheme="minorHAnsi" w:cstheme="minorHAnsi"/>
          <w:sz w:val="22"/>
          <w:szCs w:val="22"/>
        </w:rPr>
        <w:t xml:space="preserve">State Designated </w:t>
      </w:r>
      <w:r w:rsidR="00AF2342" w:rsidRPr="00DE140F">
        <w:rPr>
          <w:rFonts w:asciiTheme="minorHAnsi" w:hAnsiTheme="minorHAnsi" w:cstheme="minorHAnsi"/>
          <w:sz w:val="22"/>
          <w:szCs w:val="22"/>
        </w:rPr>
        <w:t xml:space="preserve">Rural Health Center </w:t>
      </w:r>
      <w:r w:rsidR="009E5553" w:rsidRPr="00DE140F">
        <w:rPr>
          <w:rFonts w:asciiTheme="minorHAnsi" w:hAnsiTheme="minorHAnsi" w:cstheme="minorHAnsi"/>
          <w:sz w:val="22"/>
          <w:szCs w:val="22"/>
        </w:rPr>
        <w:t xml:space="preserve">operating </w:t>
      </w:r>
      <w:r w:rsidR="00AF2342" w:rsidRPr="00DE140F">
        <w:rPr>
          <w:rFonts w:asciiTheme="minorHAnsi" w:hAnsiTheme="minorHAnsi" w:cstheme="minorHAnsi"/>
          <w:sz w:val="22"/>
          <w:szCs w:val="22"/>
        </w:rPr>
        <w:t xml:space="preserve">grant funding. </w:t>
      </w:r>
    </w:p>
    <w:p w14:paraId="1C1832FF" w14:textId="5609C30B" w:rsidR="00AF2342" w:rsidRPr="00810A1A" w:rsidRDefault="00AF2342" w:rsidP="00DE140F">
      <w:pPr>
        <w:pStyle w:val="ListParagraph"/>
        <w:numPr>
          <w:ilvl w:val="0"/>
          <w:numId w:val="8"/>
        </w:numPr>
        <w:spacing w:after="160"/>
        <w:contextualSpacing/>
        <w:jc w:val="both"/>
        <w:rPr>
          <w:rFonts w:asciiTheme="minorHAnsi" w:hAnsiTheme="minorHAnsi" w:cstheme="minorHAnsi"/>
          <w:bCs/>
          <w:sz w:val="22"/>
          <w:szCs w:val="22"/>
        </w:rPr>
      </w:pPr>
      <w:r w:rsidRPr="00DE140F">
        <w:rPr>
          <w:rFonts w:asciiTheme="minorHAnsi" w:hAnsiTheme="minorHAnsi" w:cstheme="minorHAnsi"/>
          <w:bCs/>
          <w:sz w:val="22"/>
          <w:szCs w:val="22"/>
        </w:rPr>
        <w:t xml:space="preserve">Applicants are required to report any changes in the project or proposed activities to </w:t>
      </w:r>
      <w:r w:rsidR="00373C4F" w:rsidRPr="00DE140F">
        <w:rPr>
          <w:rFonts w:asciiTheme="minorHAnsi" w:hAnsiTheme="minorHAnsi" w:cstheme="minorHAnsi"/>
          <w:bCs/>
          <w:sz w:val="22"/>
          <w:szCs w:val="22"/>
        </w:rPr>
        <w:t>their contract monitor.</w:t>
      </w:r>
      <w:r w:rsidRPr="00DE140F">
        <w:rPr>
          <w:rFonts w:asciiTheme="minorHAnsi" w:hAnsiTheme="minorHAnsi" w:cstheme="minorHAnsi"/>
          <w:bCs/>
          <w:sz w:val="22"/>
          <w:szCs w:val="22"/>
        </w:rPr>
        <w:t xml:space="preserve">  </w:t>
      </w:r>
      <w:r w:rsidRPr="00810A1A">
        <w:rPr>
          <w:rFonts w:asciiTheme="minorHAnsi" w:hAnsiTheme="minorHAnsi" w:cstheme="minorHAnsi"/>
          <w:bCs/>
          <w:sz w:val="22"/>
          <w:szCs w:val="22"/>
        </w:rPr>
        <w:t xml:space="preserve">   </w:t>
      </w:r>
    </w:p>
    <w:p w14:paraId="676912FD" w14:textId="77777777" w:rsidR="00AF2342" w:rsidRPr="00810A1A" w:rsidRDefault="00AF2342" w:rsidP="00DE140F">
      <w:pPr>
        <w:pStyle w:val="ListParagraph"/>
        <w:numPr>
          <w:ilvl w:val="0"/>
          <w:numId w:val="8"/>
        </w:numPr>
        <w:spacing w:after="160"/>
        <w:contextualSpacing/>
        <w:jc w:val="both"/>
        <w:rPr>
          <w:rFonts w:asciiTheme="minorHAnsi" w:hAnsiTheme="minorHAnsi" w:cstheme="minorHAnsi"/>
          <w:bCs/>
          <w:sz w:val="22"/>
          <w:szCs w:val="22"/>
        </w:rPr>
      </w:pPr>
      <w:r w:rsidRPr="00810A1A">
        <w:rPr>
          <w:rFonts w:asciiTheme="minorHAnsi" w:hAnsiTheme="minorHAnsi" w:cstheme="minorHAnsi"/>
          <w:bCs/>
          <w:sz w:val="22"/>
          <w:szCs w:val="22"/>
        </w:rPr>
        <w:t xml:space="preserve">Applicants are required to participate in </w:t>
      </w:r>
      <w:r w:rsidRPr="00810A1A">
        <w:rPr>
          <w:rFonts w:asciiTheme="minorHAnsi" w:hAnsiTheme="minorHAnsi" w:cstheme="minorHAnsi"/>
          <w:b/>
          <w:bCs/>
          <w:sz w:val="22"/>
          <w:szCs w:val="22"/>
          <w:u w:val="single"/>
        </w:rPr>
        <w:t>quarterly</w:t>
      </w:r>
      <w:r w:rsidRPr="00810A1A">
        <w:rPr>
          <w:rFonts w:asciiTheme="minorHAnsi" w:hAnsiTheme="minorHAnsi" w:cstheme="minorHAnsi"/>
          <w:b/>
          <w:bCs/>
          <w:sz w:val="22"/>
          <w:szCs w:val="22"/>
        </w:rPr>
        <w:t xml:space="preserve"> </w:t>
      </w:r>
      <w:r w:rsidRPr="00810A1A">
        <w:rPr>
          <w:rFonts w:asciiTheme="minorHAnsi" w:hAnsiTheme="minorHAnsi" w:cstheme="minorHAnsi"/>
          <w:bCs/>
          <w:sz w:val="22"/>
          <w:szCs w:val="22"/>
        </w:rPr>
        <w:t xml:space="preserve">audit activities, as appropriate.  </w:t>
      </w:r>
    </w:p>
    <w:p w14:paraId="56B09D36" w14:textId="719F9A83" w:rsidR="0086188F" w:rsidRPr="00810A1A" w:rsidRDefault="009A3D76" w:rsidP="00DE140F">
      <w:pPr>
        <w:pStyle w:val="ListParagraph"/>
        <w:numPr>
          <w:ilvl w:val="0"/>
          <w:numId w:val="8"/>
        </w:numPr>
        <w:spacing w:after="160"/>
        <w:contextualSpacing/>
        <w:jc w:val="both"/>
        <w:rPr>
          <w:rFonts w:asciiTheme="minorHAnsi" w:hAnsiTheme="minorHAnsi" w:cstheme="minorHAnsi"/>
          <w:bCs/>
          <w:sz w:val="22"/>
          <w:szCs w:val="22"/>
        </w:rPr>
      </w:pPr>
      <w:r>
        <w:rPr>
          <w:rFonts w:asciiTheme="minorHAnsi" w:hAnsiTheme="minorHAnsi" w:cstheme="minorHAnsi"/>
          <w:bCs/>
          <w:sz w:val="22"/>
          <w:szCs w:val="22"/>
        </w:rPr>
        <w:t xml:space="preserve">The </w:t>
      </w:r>
      <w:r w:rsidR="00B37914">
        <w:rPr>
          <w:rFonts w:asciiTheme="minorHAnsi" w:hAnsiTheme="minorHAnsi" w:cstheme="minorHAnsi"/>
          <w:bCs/>
          <w:sz w:val="22"/>
          <w:szCs w:val="22"/>
        </w:rPr>
        <w:t>proposed project may require c</w:t>
      </w:r>
      <w:r w:rsidR="0086188F" w:rsidRPr="00810A1A">
        <w:rPr>
          <w:rFonts w:asciiTheme="minorHAnsi" w:hAnsiTheme="minorHAnsi" w:cstheme="minorHAnsi"/>
          <w:bCs/>
          <w:sz w:val="22"/>
          <w:szCs w:val="22"/>
        </w:rPr>
        <w:t>omplet</w:t>
      </w:r>
      <w:r>
        <w:rPr>
          <w:rFonts w:asciiTheme="minorHAnsi" w:hAnsiTheme="minorHAnsi" w:cstheme="minorHAnsi"/>
          <w:bCs/>
          <w:sz w:val="22"/>
          <w:szCs w:val="22"/>
        </w:rPr>
        <w:t xml:space="preserve">ion of </w:t>
      </w:r>
      <w:r w:rsidR="00B37914">
        <w:rPr>
          <w:rFonts w:asciiTheme="minorHAnsi" w:hAnsiTheme="minorHAnsi" w:cstheme="minorHAnsi"/>
          <w:bCs/>
          <w:sz w:val="22"/>
          <w:szCs w:val="22"/>
        </w:rPr>
        <w:t>or modif</w:t>
      </w:r>
      <w:r>
        <w:rPr>
          <w:rFonts w:asciiTheme="minorHAnsi" w:hAnsiTheme="minorHAnsi" w:cstheme="minorHAnsi"/>
          <w:bCs/>
          <w:sz w:val="22"/>
          <w:szCs w:val="22"/>
        </w:rPr>
        <w:t>ication to</w:t>
      </w:r>
      <w:r w:rsidR="00B37914">
        <w:rPr>
          <w:rFonts w:asciiTheme="minorHAnsi" w:hAnsiTheme="minorHAnsi" w:cstheme="minorHAnsi"/>
          <w:bCs/>
          <w:sz w:val="22"/>
          <w:szCs w:val="22"/>
        </w:rPr>
        <w:t xml:space="preserve"> </w:t>
      </w:r>
      <w:r w:rsidR="0086188F" w:rsidRPr="00810A1A">
        <w:rPr>
          <w:rFonts w:asciiTheme="minorHAnsi" w:hAnsiTheme="minorHAnsi" w:cstheme="minorHAnsi"/>
          <w:bCs/>
          <w:sz w:val="22"/>
          <w:szCs w:val="22"/>
        </w:rPr>
        <w:t xml:space="preserve">an </w:t>
      </w:r>
      <w:r w:rsidR="00B37914">
        <w:rPr>
          <w:rFonts w:asciiTheme="minorHAnsi" w:hAnsiTheme="minorHAnsi" w:cstheme="minorHAnsi"/>
          <w:bCs/>
          <w:sz w:val="22"/>
          <w:szCs w:val="22"/>
        </w:rPr>
        <w:t xml:space="preserve">AHEC </w:t>
      </w:r>
      <w:r w:rsidR="0086188F" w:rsidRPr="00810A1A">
        <w:rPr>
          <w:rFonts w:asciiTheme="minorHAnsi" w:hAnsiTheme="minorHAnsi" w:cstheme="minorHAnsi"/>
          <w:bCs/>
          <w:sz w:val="22"/>
          <w:szCs w:val="22"/>
        </w:rPr>
        <w:t xml:space="preserve">Action Plan </w:t>
      </w:r>
    </w:p>
    <w:p w14:paraId="450A5026" w14:textId="38734588" w:rsidR="00AF2342" w:rsidRPr="00810A1A" w:rsidRDefault="00AF2342" w:rsidP="00DE140F">
      <w:pPr>
        <w:pStyle w:val="ListParagraph"/>
        <w:numPr>
          <w:ilvl w:val="0"/>
          <w:numId w:val="8"/>
        </w:numPr>
        <w:spacing w:after="160"/>
        <w:contextualSpacing/>
        <w:jc w:val="both"/>
        <w:rPr>
          <w:rFonts w:asciiTheme="minorHAnsi" w:hAnsiTheme="minorHAnsi" w:cstheme="minorHAnsi"/>
          <w:bCs/>
          <w:sz w:val="22"/>
          <w:szCs w:val="22"/>
        </w:rPr>
      </w:pPr>
      <w:r w:rsidRPr="00810A1A">
        <w:rPr>
          <w:rFonts w:asciiTheme="minorHAnsi" w:hAnsiTheme="minorHAnsi" w:cstheme="minorHAnsi"/>
          <w:bCs/>
          <w:sz w:val="22"/>
          <w:szCs w:val="22"/>
        </w:rPr>
        <w:t xml:space="preserve">Proposed projects must be </w:t>
      </w:r>
      <w:r w:rsidR="006825D9" w:rsidRPr="00810A1A">
        <w:rPr>
          <w:rFonts w:asciiTheme="minorHAnsi" w:hAnsiTheme="minorHAnsi" w:cstheme="minorHAnsi"/>
          <w:bCs/>
          <w:sz w:val="22"/>
          <w:szCs w:val="22"/>
        </w:rPr>
        <w:t xml:space="preserve">billed and/or </w:t>
      </w:r>
      <w:r w:rsidRPr="00810A1A">
        <w:rPr>
          <w:rFonts w:asciiTheme="minorHAnsi" w:hAnsiTheme="minorHAnsi" w:cstheme="minorHAnsi"/>
          <w:bCs/>
          <w:sz w:val="22"/>
          <w:szCs w:val="22"/>
        </w:rPr>
        <w:t xml:space="preserve">completed </w:t>
      </w:r>
      <w:r w:rsidR="00B37914">
        <w:rPr>
          <w:rFonts w:asciiTheme="minorHAnsi" w:hAnsiTheme="minorHAnsi" w:cstheme="minorHAnsi"/>
          <w:bCs/>
          <w:sz w:val="22"/>
          <w:szCs w:val="22"/>
        </w:rPr>
        <w:t xml:space="preserve">by </w:t>
      </w:r>
      <w:r w:rsidRPr="00810A1A">
        <w:rPr>
          <w:rFonts w:asciiTheme="minorHAnsi" w:hAnsiTheme="minorHAnsi" w:cstheme="minorHAnsi"/>
          <w:bCs/>
          <w:sz w:val="22"/>
          <w:szCs w:val="22"/>
        </w:rPr>
        <w:t>June 30, 202</w:t>
      </w:r>
      <w:r w:rsidR="00607C97" w:rsidRPr="00810A1A">
        <w:rPr>
          <w:rFonts w:asciiTheme="minorHAnsi" w:hAnsiTheme="minorHAnsi" w:cstheme="minorHAnsi"/>
          <w:bCs/>
          <w:sz w:val="22"/>
          <w:szCs w:val="22"/>
        </w:rPr>
        <w:t>4</w:t>
      </w:r>
      <w:r w:rsidRPr="00810A1A">
        <w:rPr>
          <w:rFonts w:asciiTheme="minorHAnsi" w:hAnsiTheme="minorHAnsi" w:cstheme="minorHAnsi"/>
          <w:bCs/>
          <w:sz w:val="22"/>
          <w:szCs w:val="22"/>
        </w:rPr>
        <w:t xml:space="preserve">. </w:t>
      </w:r>
    </w:p>
    <w:p w14:paraId="3AABD31A" w14:textId="7C32E4D8" w:rsidR="00115E5A" w:rsidRPr="00810A1A" w:rsidRDefault="00115E5A" w:rsidP="00DE140F">
      <w:pPr>
        <w:pStyle w:val="ListParagraph"/>
        <w:numPr>
          <w:ilvl w:val="0"/>
          <w:numId w:val="8"/>
        </w:numPr>
        <w:spacing w:after="160"/>
        <w:contextualSpacing/>
        <w:jc w:val="both"/>
        <w:rPr>
          <w:rFonts w:asciiTheme="minorHAnsi" w:hAnsiTheme="minorHAnsi" w:cstheme="minorHAnsi"/>
          <w:bCs/>
          <w:sz w:val="22"/>
          <w:szCs w:val="22"/>
        </w:rPr>
      </w:pPr>
      <w:r w:rsidRPr="00810A1A">
        <w:rPr>
          <w:rFonts w:asciiTheme="minorHAnsi" w:hAnsiTheme="minorHAnsi" w:cstheme="minorHAnsi"/>
          <w:bCs/>
          <w:sz w:val="22"/>
          <w:szCs w:val="22"/>
        </w:rPr>
        <w:t xml:space="preserve">Monthly Expenditure Report (MER) </w:t>
      </w:r>
      <w:r w:rsidR="002D7D2E" w:rsidRPr="00810A1A">
        <w:rPr>
          <w:rFonts w:asciiTheme="minorHAnsi" w:hAnsiTheme="minorHAnsi" w:cstheme="minorHAnsi"/>
          <w:bCs/>
          <w:sz w:val="22"/>
          <w:szCs w:val="22"/>
        </w:rPr>
        <w:t xml:space="preserve">and supporting documentation </w:t>
      </w:r>
      <w:r w:rsidR="009A3D76">
        <w:rPr>
          <w:rFonts w:asciiTheme="minorHAnsi" w:hAnsiTheme="minorHAnsi" w:cstheme="minorHAnsi"/>
          <w:bCs/>
          <w:sz w:val="22"/>
          <w:szCs w:val="22"/>
        </w:rPr>
        <w:t xml:space="preserve">must be submitted </w:t>
      </w:r>
      <w:r w:rsidRPr="00810A1A">
        <w:rPr>
          <w:rFonts w:asciiTheme="minorHAnsi" w:hAnsiTheme="minorHAnsi" w:cstheme="minorHAnsi"/>
          <w:bCs/>
          <w:sz w:val="22"/>
          <w:szCs w:val="22"/>
        </w:rPr>
        <w:t xml:space="preserve">by </w:t>
      </w:r>
      <w:r w:rsidR="009A3D76">
        <w:rPr>
          <w:rFonts w:asciiTheme="minorHAnsi" w:hAnsiTheme="minorHAnsi" w:cstheme="minorHAnsi"/>
          <w:bCs/>
          <w:sz w:val="22"/>
          <w:szCs w:val="22"/>
        </w:rPr>
        <w:t xml:space="preserve">the </w:t>
      </w:r>
      <w:r w:rsidRPr="00810A1A">
        <w:rPr>
          <w:rFonts w:asciiTheme="minorHAnsi" w:hAnsiTheme="minorHAnsi" w:cstheme="minorHAnsi"/>
          <w:bCs/>
          <w:sz w:val="22"/>
          <w:szCs w:val="22"/>
        </w:rPr>
        <w:t xml:space="preserve">10th of </w:t>
      </w:r>
      <w:r w:rsidR="002F7E54" w:rsidRPr="00810A1A">
        <w:rPr>
          <w:rFonts w:asciiTheme="minorHAnsi" w:hAnsiTheme="minorHAnsi" w:cstheme="minorHAnsi"/>
          <w:bCs/>
          <w:sz w:val="22"/>
          <w:szCs w:val="22"/>
        </w:rPr>
        <w:t>the following</w:t>
      </w:r>
      <w:r w:rsidRPr="00810A1A">
        <w:rPr>
          <w:rFonts w:asciiTheme="minorHAnsi" w:hAnsiTheme="minorHAnsi" w:cstheme="minorHAnsi"/>
          <w:bCs/>
          <w:sz w:val="22"/>
          <w:szCs w:val="22"/>
        </w:rPr>
        <w:t xml:space="preserve"> month.</w:t>
      </w:r>
    </w:p>
    <w:p w14:paraId="17380B34" w14:textId="4D843AB1" w:rsidR="00115E5A" w:rsidRPr="00810A1A" w:rsidRDefault="00115E5A" w:rsidP="00810A1A">
      <w:pPr>
        <w:contextualSpacing/>
        <w:jc w:val="both"/>
        <w:rPr>
          <w:rFonts w:cstheme="minorHAnsi"/>
          <w:b/>
          <w:bCs/>
        </w:rPr>
      </w:pPr>
    </w:p>
    <w:p w14:paraId="7A49C40D" w14:textId="2B827158" w:rsidR="0068237B" w:rsidRPr="00810A1A" w:rsidRDefault="00AF2342" w:rsidP="00810A1A">
      <w:pPr>
        <w:contextualSpacing/>
        <w:jc w:val="both"/>
        <w:rPr>
          <w:rFonts w:cstheme="minorHAnsi"/>
          <w:b/>
          <w:bCs/>
        </w:rPr>
      </w:pPr>
      <w:r w:rsidRPr="00810A1A">
        <w:rPr>
          <w:rFonts w:cstheme="minorHAnsi"/>
          <w:b/>
          <w:bCs/>
        </w:rPr>
        <w:t>Timeline</w:t>
      </w:r>
      <w:r w:rsidR="004A4001" w:rsidRPr="00810A1A">
        <w:rPr>
          <w:rFonts w:cstheme="minorHAnsi"/>
          <w:b/>
          <w:bCs/>
        </w:rPr>
        <w:t xml:space="preserve">  </w:t>
      </w:r>
    </w:p>
    <w:p w14:paraId="3990D480" w14:textId="77777777" w:rsidR="00D456FD" w:rsidRPr="009016B6" w:rsidRDefault="00D456FD" w:rsidP="00810A1A">
      <w:pPr>
        <w:pStyle w:val="ListParagraph"/>
        <w:contextualSpacing/>
        <w:jc w:val="both"/>
        <w:rPr>
          <w:rFonts w:asciiTheme="minorHAnsi" w:hAnsiTheme="minorHAnsi" w:cstheme="minorHAnsi"/>
          <w:bCs/>
          <w:sz w:val="22"/>
          <w:szCs w:val="22"/>
        </w:rPr>
      </w:pPr>
    </w:p>
    <w:p w14:paraId="7FF7AA90" w14:textId="6F1C3067" w:rsidR="00D456FD" w:rsidRPr="009016B6" w:rsidRDefault="00B036DF" w:rsidP="00810A1A">
      <w:pPr>
        <w:pStyle w:val="ListParagraph"/>
        <w:numPr>
          <w:ilvl w:val="0"/>
          <w:numId w:val="12"/>
        </w:numPr>
        <w:contextualSpacing/>
        <w:jc w:val="both"/>
        <w:rPr>
          <w:rFonts w:asciiTheme="minorHAnsi" w:hAnsiTheme="minorHAnsi" w:cstheme="minorHAnsi"/>
          <w:b/>
          <w:bCs/>
          <w:sz w:val="22"/>
          <w:szCs w:val="22"/>
        </w:rPr>
      </w:pPr>
      <w:r w:rsidRPr="009016B6">
        <w:rPr>
          <w:rFonts w:asciiTheme="minorHAnsi" w:hAnsiTheme="minorHAnsi" w:cstheme="minorHAnsi"/>
          <w:b/>
          <w:bCs/>
          <w:sz w:val="22"/>
          <w:szCs w:val="22"/>
        </w:rPr>
        <w:t>A</w:t>
      </w:r>
      <w:r w:rsidR="00D069B8" w:rsidRPr="009016B6">
        <w:rPr>
          <w:rFonts w:asciiTheme="minorHAnsi" w:hAnsiTheme="minorHAnsi" w:cstheme="minorHAnsi"/>
          <w:b/>
          <w:bCs/>
          <w:sz w:val="22"/>
          <w:szCs w:val="22"/>
        </w:rPr>
        <w:t>pplication</w:t>
      </w:r>
      <w:r w:rsidR="00F5576E" w:rsidRPr="009016B6">
        <w:rPr>
          <w:rFonts w:asciiTheme="minorHAnsi" w:hAnsiTheme="minorHAnsi" w:cstheme="minorHAnsi"/>
          <w:b/>
          <w:bCs/>
          <w:sz w:val="22"/>
          <w:szCs w:val="22"/>
        </w:rPr>
        <w:t xml:space="preserve"> Review</w:t>
      </w:r>
      <w:r w:rsidR="00D069B8" w:rsidRPr="009016B6">
        <w:rPr>
          <w:rFonts w:asciiTheme="minorHAnsi" w:hAnsiTheme="minorHAnsi" w:cstheme="minorHAnsi"/>
          <w:b/>
          <w:bCs/>
          <w:sz w:val="22"/>
          <w:szCs w:val="22"/>
        </w:rPr>
        <w:t xml:space="preserve"> </w:t>
      </w:r>
    </w:p>
    <w:p w14:paraId="7B5BD254" w14:textId="6ADEC6F0" w:rsidR="002D1936" w:rsidRPr="00B57A41" w:rsidRDefault="002D1936" w:rsidP="009016B6">
      <w:pPr>
        <w:ind w:left="360"/>
        <w:contextualSpacing/>
        <w:jc w:val="both"/>
        <w:rPr>
          <w:rFonts w:cstheme="minorHAnsi"/>
          <w:b/>
          <w:bCs/>
        </w:rPr>
      </w:pPr>
      <w:r w:rsidRPr="009016B6">
        <w:rPr>
          <w:rFonts w:cstheme="minorHAnsi"/>
          <w:color w:val="000000" w:themeColor="text1"/>
        </w:rPr>
        <w:t xml:space="preserve">Within </w:t>
      </w:r>
      <w:r w:rsidR="009016B6" w:rsidRPr="009016B6">
        <w:rPr>
          <w:rFonts w:cstheme="minorHAnsi"/>
          <w:color w:val="000000" w:themeColor="text1"/>
        </w:rPr>
        <w:t>1</w:t>
      </w:r>
      <w:r w:rsidRPr="009016B6">
        <w:rPr>
          <w:rFonts w:cstheme="minorHAnsi"/>
          <w:color w:val="000000" w:themeColor="text1"/>
        </w:rPr>
        <w:t>0 business days</w:t>
      </w:r>
      <w:r w:rsidRPr="00B57A41">
        <w:rPr>
          <w:rFonts w:cstheme="minorHAnsi"/>
        </w:rPr>
        <w:t>, applicants</w:t>
      </w:r>
      <w:r w:rsidRPr="00B57A41">
        <w:rPr>
          <w:rFonts w:cstheme="minorHAnsi"/>
          <w:bCs/>
        </w:rPr>
        <w:t xml:space="preserve"> will receive notification of funding decision</w:t>
      </w:r>
      <w:r w:rsidR="003C1BAC">
        <w:rPr>
          <w:rFonts w:cstheme="minorHAnsi"/>
          <w:bCs/>
        </w:rPr>
        <w:t>.</w:t>
      </w:r>
      <w:r w:rsidRPr="00B57A41">
        <w:rPr>
          <w:rFonts w:cstheme="minorHAnsi"/>
          <w:bCs/>
        </w:rPr>
        <w:t xml:space="preserve"> </w:t>
      </w:r>
    </w:p>
    <w:p w14:paraId="3236E730" w14:textId="77777777" w:rsidR="00D456FD" w:rsidRPr="009016B6" w:rsidRDefault="00D456FD" w:rsidP="00810A1A">
      <w:pPr>
        <w:pStyle w:val="ListParagraph"/>
        <w:contextualSpacing/>
        <w:jc w:val="both"/>
        <w:rPr>
          <w:rFonts w:asciiTheme="minorHAnsi" w:hAnsiTheme="minorHAnsi" w:cstheme="minorHAnsi"/>
          <w:bCs/>
          <w:sz w:val="22"/>
          <w:szCs w:val="22"/>
        </w:rPr>
      </w:pPr>
    </w:p>
    <w:p w14:paraId="4BB79E54" w14:textId="5E41C9C4" w:rsidR="00D456FD" w:rsidRPr="009016B6" w:rsidRDefault="00B036DF" w:rsidP="00810A1A">
      <w:pPr>
        <w:pStyle w:val="ListParagraph"/>
        <w:numPr>
          <w:ilvl w:val="0"/>
          <w:numId w:val="12"/>
        </w:numPr>
        <w:contextualSpacing/>
        <w:jc w:val="both"/>
        <w:rPr>
          <w:rFonts w:asciiTheme="minorHAnsi" w:hAnsiTheme="minorHAnsi" w:cstheme="minorHAnsi"/>
          <w:b/>
          <w:bCs/>
          <w:sz w:val="22"/>
          <w:szCs w:val="22"/>
        </w:rPr>
      </w:pPr>
      <w:r w:rsidRPr="009016B6">
        <w:rPr>
          <w:rFonts w:asciiTheme="minorHAnsi" w:hAnsiTheme="minorHAnsi" w:cstheme="minorHAnsi"/>
          <w:b/>
          <w:bCs/>
          <w:sz w:val="22"/>
          <w:szCs w:val="22"/>
        </w:rPr>
        <w:t xml:space="preserve">Finalize Process  </w:t>
      </w:r>
    </w:p>
    <w:p w14:paraId="6CBD6D16" w14:textId="1E6AE400" w:rsidR="006260B0" w:rsidRPr="009016B6" w:rsidRDefault="00373C4F" w:rsidP="00810A1A">
      <w:pPr>
        <w:pStyle w:val="ListParagraph"/>
        <w:numPr>
          <w:ilvl w:val="0"/>
          <w:numId w:val="8"/>
        </w:numPr>
        <w:contextualSpacing/>
        <w:jc w:val="both"/>
        <w:rPr>
          <w:rFonts w:asciiTheme="minorHAnsi" w:hAnsiTheme="minorHAnsi" w:cstheme="minorHAnsi"/>
          <w:b/>
          <w:bCs/>
          <w:sz w:val="22"/>
          <w:szCs w:val="22"/>
        </w:rPr>
      </w:pPr>
      <w:r w:rsidRPr="009016B6">
        <w:rPr>
          <w:rFonts w:asciiTheme="minorHAnsi" w:hAnsiTheme="minorHAnsi" w:cstheme="minorHAnsi"/>
          <w:bCs/>
          <w:sz w:val="22"/>
          <w:szCs w:val="22"/>
        </w:rPr>
        <w:t xml:space="preserve">Approved organizations </w:t>
      </w:r>
      <w:r w:rsidR="00D85AD7" w:rsidRPr="009016B6">
        <w:rPr>
          <w:rFonts w:asciiTheme="minorHAnsi" w:hAnsiTheme="minorHAnsi" w:cstheme="minorHAnsi"/>
          <w:bCs/>
          <w:sz w:val="22"/>
          <w:szCs w:val="22"/>
        </w:rPr>
        <w:t xml:space="preserve">will </w:t>
      </w:r>
      <w:r w:rsidR="006260B0" w:rsidRPr="009016B6">
        <w:rPr>
          <w:rFonts w:asciiTheme="minorHAnsi" w:hAnsiTheme="minorHAnsi" w:cstheme="minorHAnsi"/>
          <w:bCs/>
          <w:sz w:val="22"/>
          <w:szCs w:val="22"/>
        </w:rPr>
        <w:t>receive SFY 202</w:t>
      </w:r>
      <w:r w:rsidR="0016426A" w:rsidRPr="009016B6">
        <w:rPr>
          <w:rFonts w:asciiTheme="minorHAnsi" w:hAnsiTheme="minorHAnsi" w:cstheme="minorHAnsi"/>
          <w:bCs/>
          <w:sz w:val="22"/>
          <w:szCs w:val="22"/>
        </w:rPr>
        <w:t>4</w:t>
      </w:r>
      <w:r w:rsidR="006260B0" w:rsidRPr="009016B6">
        <w:rPr>
          <w:rFonts w:asciiTheme="minorHAnsi" w:hAnsiTheme="minorHAnsi" w:cstheme="minorHAnsi"/>
          <w:bCs/>
          <w:sz w:val="22"/>
          <w:szCs w:val="22"/>
        </w:rPr>
        <w:t xml:space="preserve"> cont</w:t>
      </w:r>
      <w:r w:rsidR="00995EE1" w:rsidRPr="009016B6">
        <w:rPr>
          <w:rFonts w:asciiTheme="minorHAnsi" w:hAnsiTheme="minorHAnsi" w:cstheme="minorHAnsi"/>
          <w:bCs/>
          <w:sz w:val="22"/>
          <w:szCs w:val="22"/>
        </w:rPr>
        <w:t>r</w:t>
      </w:r>
      <w:r w:rsidR="006260B0" w:rsidRPr="009016B6">
        <w:rPr>
          <w:rFonts w:asciiTheme="minorHAnsi" w:hAnsiTheme="minorHAnsi" w:cstheme="minorHAnsi"/>
          <w:bCs/>
          <w:sz w:val="22"/>
          <w:szCs w:val="22"/>
        </w:rPr>
        <w:t>acts electronically</w:t>
      </w:r>
      <w:r w:rsidR="003C1BAC">
        <w:rPr>
          <w:rFonts w:asciiTheme="minorHAnsi" w:hAnsiTheme="minorHAnsi" w:cstheme="minorHAnsi"/>
          <w:bCs/>
          <w:sz w:val="22"/>
          <w:szCs w:val="22"/>
        </w:rPr>
        <w:t>.</w:t>
      </w:r>
      <w:r w:rsidR="006260B0" w:rsidRPr="009016B6">
        <w:rPr>
          <w:rFonts w:asciiTheme="minorHAnsi" w:hAnsiTheme="minorHAnsi" w:cstheme="minorHAnsi"/>
          <w:bCs/>
          <w:sz w:val="22"/>
          <w:szCs w:val="22"/>
        </w:rPr>
        <w:t xml:space="preserve"> </w:t>
      </w:r>
    </w:p>
    <w:p w14:paraId="69623631" w14:textId="4E394788" w:rsidR="006260B0" w:rsidRPr="009016B6" w:rsidRDefault="006260B0" w:rsidP="00810A1A">
      <w:pPr>
        <w:pStyle w:val="ListParagraph"/>
        <w:numPr>
          <w:ilvl w:val="0"/>
          <w:numId w:val="8"/>
        </w:numPr>
        <w:contextualSpacing/>
        <w:jc w:val="both"/>
        <w:rPr>
          <w:rFonts w:asciiTheme="minorHAnsi" w:hAnsiTheme="minorHAnsi" w:cstheme="minorHAnsi"/>
          <w:sz w:val="22"/>
          <w:szCs w:val="22"/>
        </w:rPr>
      </w:pPr>
      <w:r w:rsidRPr="009016B6">
        <w:rPr>
          <w:rFonts w:asciiTheme="minorHAnsi" w:hAnsiTheme="minorHAnsi" w:cstheme="minorHAnsi"/>
          <w:sz w:val="22"/>
          <w:szCs w:val="22"/>
        </w:rPr>
        <w:t xml:space="preserve">The electronic contract requires the digital signature of </w:t>
      </w:r>
      <w:r w:rsidR="00995EE1" w:rsidRPr="009016B6">
        <w:rPr>
          <w:rFonts w:asciiTheme="minorHAnsi" w:hAnsiTheme="minorHAnsi" w:cstheme="minorHAnsi"/>
          <w:sz w:val="22"/>
          <w:szCs w:val="22"/>
        </w:rPr>
        <w:t xml:space="preserve">a person who is officially designated to sign legal documents on behalf of the </w:t>
      </w:r>
      <w:r w:rsidR="009A3D76">
        <w:rPr>
          <w:rFonts w:asciiTheme="minorHAnsi" w:hAnsiTheme="minorHAnsi" w:cstheme="minorHAnsi"/>
          <w:sz w:val="22"/>
          <w:szCs w:val="22"/>
        </w:rPr>
        <w:t>applicant organization</w:t>
      </w:r>
      <w:r w:rsidR="003C1BAC">
        <w:rPr>
          <w:rFonts w:asciiTheme="minorHAnsi" w:hAnsiTheme="minorHAnsi" w:cstheme="minorHAnsi"/>
          <w:sz w:val="22"/>
          <w:szCs w:val="22"/>
        </w:rPr>
        <w:t>.</w:t>
      </w:r>
    </w:p>
    <w:p w14:paraId="387A93FB" w14:textId="77777777" w:rsidR="00D456FD" w:rsidRPr="009016B6" w:rsidRDefault="00D456FD" w:rsidP="00810A1A">
      <w:pPr>
        <w:pStyle w:val="ListParagraph"/>
        <w:contextualSpacing/>
        <w:jc w:val="both"/>
        <w:rPr>
          <w:rFonts w:asciiTheme="minorHAnsi" w:hAnsiTheme="minorHAnsi" w:cstheme="minorHAnsi"/>
          <w:bCs/>
          <w:sz w:val="22"/>
          <w:szCs w:val="22"/>
        </w:rPr>
      </w:pPr>
    </w:p>
    <w:p w14:paraId="697918E5" w14:textId="65F78B88" w:rsidR="004B4D3C" w:rsidRPr="009016B6" w:rsidRDefault="00D85AD7" w:rsidP="00810A1A">
      <w:pPr>
        <w:pStyle w:val="ListParagraph"/>
        <w:numPr>
          <w:ilvl w:val="0"/>
          <w:numId w:val="12"/>
        </w:numPr>
        <w:contextualSpacing/>
        <w:jc w:val="both"/>
        <w:rPr>
          <w:rFonts w:asciiTheme="minorHAnsi" w:hAnsiTheme="minorHAnsi" w:cstheme="minorHAnsi"/>
          <w:b/>
          <w:bCs/>
          <w:sz w:val="22"/>
          <w:szCs w:val="22"/>
        </w:rPr>
      </w:pPr>
      <w:r w:rsidRPr="009016B6">
        <w:rPr>
          <w:rFonts w:asciiTheme="minorHAnsi" w:hAnsiTheme="minorHAnsi" w:cstheme="minorHAnsi"/>
          <w:b/>
          <w:bCs/>
          <w:sz w:val="22"/>
          <w:szCs w:val="22"/>
        </w:rPr>
        <w:t>Applicants are required to submit closeout</w:t>
      </w:r>
      <w:r w:rsidR="00FE6A5E" w:rsidRPr="009016B6">
        <w:rPr>
          <w:rFonts w:asciiTheme="minorHAnsi" w:hAnsiTheme="minorHAnsi" w:cstheme="minorHAnsi"/>
          <w:b/>
          <w:bCs/>
          <w:sz w:val="22"/>
          <w:szCs w:val="22"/>
        </w:rPr>
        <w:t xml:space="preserve"> supporting</w:t>
      </w:r>
      <w:r w:rsidRPr="009016B6">
        <w:rPr>
          <w:rFonts w:asciiTheme="minorHAnsi" w:hAnsiTheme="minorHAnsi" w:cstheme="minorHAnsi"/>
          <w:b/>
          <w:bCs/>
          <w:sz w:val="22"/>
          <w:szCs w:val="22"/>
        </w:rPr>
        <w:t xml:space="preserve"> documentation and expend all funds </w:t>
      </w:r>
      <w:r w:rsidR="00FE6A5E" w:rsidRPr="009016B6">
        <w:rPr>
          <w:rFonts w:asciiTheme="minorHAnsi" w:hAnsiTheme="minorHAnsi" w:cstheme="minorHAnsi"/>
          <w:b/>
          <w:bCs/>
          <w:sz w:val="22"/>
          <w:szCs w:val="22"/>
        </w:rPr>
        <w:t xml:space="preserve">on or </w:t>
      </w:r>
      <w:r w:rsidRPr="009016B6">
        <w:rPr>
          <w:rFonts w:asciiTheme="minorHAnsi" w:hAnsiTheme="minorHAnsi" w:cstheme="minorHAnsi"/>
          <w:b/>
          <w:bCs/>
          <w:sz w:val="22"/>
          <w:szCs w:val="22"/>
        </w:rPr>
        <w:t>before J</w:t>
      </w:r>
      <w:r w:rsidR="00FE6A5E" w:rsidRPr="009016B6">
        <w:rPr>
          <w:rFonts w:asciiTheme="minorHAnsi" w:hAnsiTheme="minorHAnsi" w:cstheme="minorHAnsi"/>
          <w:b/>
          <w:bCs/>
          <w:sz w:val="22"/>
          <w:szCs w:val="22"/>
        </w:rPr>
        <w:t>une 30, 202</w:t>
      </w:r>
      <w:r w:rsidR="0016426A" w:rsidRPr="009016B6">
        <w:rPr>
          <w:rFonts w:asciiTheme="minorHAnsi" w:hAnsiTheme="minorHAnsi" w:cstheme="minorHAnsi"/>
          <w:b/>
          <w:bCs/>
          <w:sz w:val="22"/>
          <w:szCs w:val="22"/>
        </w:rPr>
        <w:t>4</w:t>
      </w:r>
      <w:r w:rsidR="00FE6A5E" w:rsidRPr="009016B6">
        <w:rPr>
          <w:rFonts w:asciiTheme="minorHAnsi" w:hAnsiTheme="minorHAnsi" w:cstheme="minorHAnsi"/>
          <w:b/>
          <w:bCs/>
          <w:sz w:val="22"/>
          <w:szCs w:val="22"/>
        </w:rPr>
        <w:t>.</w:t>
      </w:r>
      <w:r w:rsidR="002D1936" w:rsidRPr="009016B6">
        <w:rPr>
          <w:rFonts w:asciiTheme="minorHAnsi" w:hAnsiTheme="minorHAnsi" w:cstheme="minorHAnsi"/>
          <w:b/>
          <w:bCs/>
          <w:sz w:val="22"/>
          <w:szCs w:val="22"/>
        </w:rPr>
        <w:t xml:space="preserve"> </w:t>
      </w:r>
      <w:r w:rsidR="002D1936" w:rsidRPr="009016B6">
        <w:rPr>
          <w:rFonts w:asciiTheme="minorHAnsi" w:hAnsiTheme="minorHAnsi" w:cstheme="minorHAnsi"/>
          <w:bCs/>
          <w:sz w:val="22"/>
          <w:szCs w:val="22"/>
        </w:rPr>
        <w:t xml:space="preserve">Purchases made after June 30, 2024, will not be reimbursed.  All invoices for the completed and projected work must be submitted to ORH for reimbursement no later than </w:t>
      </w:r>
      <w:r w:rsidR="002D1936" w:rsidRPr="009016B6">
        <w:rPr>
          <w:rFonts w:asciiTheme="minorHAnsi" w:hAnsiTheme="minorHAnsi" w:cstheme="minorHAnsi"/>
          <w:b/>
          <w:bCs/>
          <w:sz w:val="22"/>
          <w:szCs w:val="22"/>
          <w:u w:val="single"/>
        </w:rPr>
        <w:t>June 10, 2024.</w:t>
      </w:r>
    </w:p>
    <w:p w14:paraId="7899087D" w14:textId="77777777" w:rsidR="00D456FD" w:rsidRPr="009016B6" w:rsidRDefault="00D456FD" w:rsidP="00D456FD">
      <w:pPr>
        <w:spacing w:line="240" w:lineRule="auto"/>
        <w:jc w:val="center"/>
        <w:rPr>
          <w:rFonts w:cstheme="minorHAnsi"/>
          <w:b/>
          <w:bCs/>
        </w:rPr>
      </w:pPr>
    </w:p>
    <w:p w14:paraId="1C384A54" w14:textId="77777777" w:rsidR="00D456FD" w:rsidRDefault="00D456FD" w:rsidP="00373C4F">
      <w:pPr>
        <w:spacing w:line="240" w:lineRule="auto"/>
        <w:jc w:val="center"/>
        <w:rPr>
          <w:b/>
          <w:bCs/>
        </w:rPr>
      </w:pPr>
    </w:p>
    <w:p w14:paraId="0E4B6F51" w14:textId="77777777" w:rsidR="005224FC" w:rsidRDefault="005224FC" w:rsidP="00373C4F">
      <w:pPr>
        <w:spacing w:line="240" w:lineRule="auto"/>
        <w:jc w:val="center"/>
        <w:rPr>
          <w:b/>
          <w:bCs/>
        </w:rPr>
      </w:pPr>
    </w:p>
    <w:p w14:paraId="5C0AE35B" w14:textId="56583773" w:rsidR="009C5718" w:rsidRPr="009016B6" w:rsidRDefault="00174731" w:rsidP="00120FD8">
      <w:pPr>
        <w:jc w:val="center"/>
        <w:rPr>
          <w:rFonts w:cstheme="minorHAnsi"/>
          <w:b/>
          <w:bCs/>
        </w:rPr>
      </w:pPr>
      <w:r>
        <w:rPr>
          <w:rFonts w:cstheme="minorHAnsi"/>
          <w:b/>
          <w:bCs/>
        </w:rPr>
        <w:lastRenderedPageBreak/>
        <w:t>A</w:t>
      </w:r>
      <w:r w:rsidR="009C5718" w:rsidRPr="009016B6">
        <w:rPr>
          <w:rFonts w:cstheme="minorHAnsi"/>
          <w:b/>
          <w:bCs/>
        </w:rPr>
        <w:t>pplication</w:t>
      </w:r>
    </w:p>
    <w:p w14:paraId="28C0F94B" w14:textId="7D997981" w:rsidR="009C5718" w:rsidRPr="009016B6" w:rsidRDefault="009C5718" w:rsidP="009C5718">
      <w:pPr>
        <w:pBdr>
          <w:top w:val="single" w:sz="4" w:space="1" w:color="auto"/>
        </w:pBdr>
        <w:jc w:val="center"/>
        <w:rPr>
          <w:rFonts w:cstheme="minorHAnsi"/>
        </w:rPr>
      </w:pPr>
      <w:r w:rsidRPr="009016B6">
        <w:rPr>
          <w:rFonts w:cstheme="minorHAnsi"/>
        </w:rPr>
        <w:t xml:space="preserve">Rural Health Centers </w:t>
      </w:r>
      <w:r w:rsidR="00411FF5" w:rsidRPr="009016B6">
        <w:rPr>
          <w:rFonts w:cstheme="minorHAnsi"/>
        </w:rPr>
        <w:t>Special Project</w:t>
      </w:r>
      <w:r w:rsidRPr="009016B6">
        <w:rPr>
          <w:rFonts w:cstheme="minorHAnsi"/>
        </w:rPr>
        <w:t xml:space="preserve"> </w:t>
      </w:r>
      <w:r w:rsidR="00C8099B" w:rsidRPr="009016B6">
        <w:rPr>
          <w:rFonts w:cstheme="minorHAnsi"/>
        </w:rPr>
        <w:t>SFY 202</w:t>
      </w:r>
      <w:r w:rsidR="00411FF5" w:rsidRPr="009016B6">
        <w:rPr>
          <w:rFonts w:cstheme="minorHAnsi"/>
        </w:rPr>
        <w:t>4</w:t>
      </w:r>
    </w:p>
    <w:p w14:paraId="08D2320C" w14:textId="3186E0BE" w:rsidR="00D456FD" w:rsidRPr="009016B6" w:rsidRDefault="009C5718" w:rsidP="00C8099B">
      <w:pPr>
        <w:pBdr>
          <w:bottom w:val="single" w:sz="4" w:space="1" w:color="auto"/>
        </w:pBdr>
        <w:jc w:val="center"/>
        <w:rPr>
          <w:rFonts w:cstheme="minorHAnsi"/>
          <w:b/>
          <w:bCs/>
        </w:rPr>
      </w:pPr>
      <w:r w:rsidRPr="009016B6">
        <w:rPr>
          <w:rFonts w:cstheme="minorHAnsi"/>
          <w:b/>
          <w:bCs/>
        </w:rPr>
        <w:t>ORGANIZATIONAL INFORMATION &amp; SIGNATURE SHEET</w:t>
      </w:r>
    </w:p>
    <w:tbl>
      <w:tblPr>
        <w:tblStyle w:val="TableGrid"/>
        <w:tblW w:w="0" w:type="auto"/>
        <w:tblLook w:val="04A0" w:firstRow="1" w:lastRow="0" w:firstColumn="1" w:lastColumn="0" w:noHBand="0" w:noVBand="1"/>
      </w:tblPr>
      <w:tblGrid>
        <w:gridCol w:w="2335"/>
        <w:gridCol w:w="7015"/>
      </w:tblGrid>
      <w:tr w:rsidR="00C8099B" w:rsidRPr="005224FC" w14:paraId="4871AA4B" w14:textId="77777777" w:rsidTr="00C8099B">
        <w:tc>
          <w:tcPr>
            <w:tcW w:w="2335" w:type="dxa"/>
          </w:tcPr>
          <w:p w14:paraId="4331EC1F" w14:textId="77777777" w:rsidR="00C8099B" w:rsidRPr="009016B6" w:rsidRDefault="00C8099B" w:rsidP="009C5718">
            <w:pPr>
              <w:rPr>
                <w:rFonts w:cstheme="minorHAnsi"/>
              </w:rPr>
            </w:pPr>
            <w:r w:rsidRPr="009016B6">
              <w:rPr>
                <w:rFonts w:cstheme="minorHAnsi"/>
              </w:rPr>
              <w:t>Organization Name</w:t>
            </w:r>
          </w:p>
          <w:p w14:paraId="3CDAB5A3" w14:textId="02A65C5C" w:rsidR="00C8099B" w:rsidRPr="009016B6" w:rsidRDefault="00C8099B" w:rsidP="009C5718">
            <w:pPr>
              <w:rPr>
                <w:rFonts w:cstheme="minorHAnsi"/>
              </w:rPr>
            </w:pPr>
          </w:p>
        </w:tc>
        <w:tc>
          <w:tcPr>
            <w:tcW w:w="7015" w:type="dxa"/>
          </w:tcPr>
          <w:p w14:paraId="2D76FA6B" w14:textId="77777777" w:rsidR="00C8099B" w:rsidRPr="009016B6" w:rsidRDefault="00C8099B" w:rsidP="009C5718">
            <w:pPr>
              <w:rPr>
                <w:rFonts w:cstheme="minorHAnsi"/>
              </w:rPr>
            </w:pPr>
          </w:p>
        </w:tc>
      </w:tr>
      <w:tr w:rsidR="002C05F4" w:rsidRPr="005224FC" w14:paraId="34963AA2" w14:textId="77777777" w:rsidTr="00C8099B">
        <w:tc>
          <w:tcPr>
            <w:tcW w:w="2335" w:type="dxa"/>
          </w:tcPr>
          <w:p w14:paraId="74A6A706" w14:textId="0C614293" w:rsidR="002C05F4" w:rsidRPr="007D7CB6" w:rsidRDefault="002C05F4" w:rsidP="009C5718">
            <w:pPr>
              <w:rPr>
                <w:rFonts w:cstheme="minorHAnsi"/>
              </w:rPr>
            </w:pPr>
            <w:r w:rsidRPr="007D7CB6">
              <w:rPr>
                <w:rFonts w:cstheme="minorHAnsi"/>
              </w:rPr>
              <w:t>Site Name (if applicable)</w:t>
            </w:r>
          </w:p>
        </w:tc>
        <w:tc>
          <w:tcPr>
            <w:tcW w:w="7015" w:type="dxa"/>
          </w:tcPr>
          <w:p w14:paraId="386277AF" w14:textId="77777777" w:rsidR="002C05F4" w:rsidRPr="007D7CB6" w:rsidRDefault="002C05F4" w:rsidP="009C5718">
            <w:pPr>
              <w:rPr>
                <w:rFonts w:cstheme="minorHAnsi"/>
              </w:rPr>
            </w:pPr>
          </w:p>
        </w:tc>
      </w:tr>
      <w:tr w:rsidR="00C8099B" w:rsidRPr="005224FC" w14:paraId="452666F8" w14:textId="77777777" w:rsidTr="00C8099B">
        <w:tc>
          <w:tcPr>
            <w:tcW w:w="2335" w:type="dxa"/>
          </w:tcPr>
          <w:p w14:paraId="386417C3" w14:textId="77777777" w:rsidR="00C8099B" w:rsidRPr="00810A1A" w:rsidRDefault="00C8099B" w:rsidP="009C5718">
            <w:pPr>
              <w:rPr>
                <w:rFonts w:cstheme="minorHAnsi"/>
              </w:rPr>
            </w:pPr>
            <w:r w:rsidRPr="00810A1A">
              <w:rPr>
                <w:rFonts w:cstheme="minorHAnsi"/>
              </w:rPr>
              <w:t>Organization EIN</w:t>
            </w:r>
          </w:p>
          <w:p w14:paraId="4B9EEDC4" w14:textId="6D3C2BAA" w:rsidR="00C8099B" w:rsidRPr="00810A1A" w:rsidRDefault="00C8099B" w:rsidP="009C5718">
            <w:pPr>
              <w:rPr>
                <w:rFonts w:cstheme="minorHAnsi"/>
              </w:rPr>
            </w:pPr>
          </w:p>
        </w:tc>
        <w:tc>
          <w:tcPr>
            <w:tcW w:w="7015" w:type="dxa"/>
          </w:tcPr>
          <w:p w14:paraId="2B144EF9" w14:textId="77777777" w:rsidR="00C8099B" w:rsidRPr="00810A1A" w:rsidRDefault="00C8099B" w:rsidP="009C5718">
            <w:pPr>
              <w:rPr>
                <w:rFonts w:cstheme="minorHAnsi"/>
              </w:rPr>
            </w:pPr>
          </w:p>
        </w:tc>
      </w:tr>
      <w:tr w:rsidR="00C8099B" w:rsidRPr="005224FC" w14:paraId="380B38A0" w14:textId="77777777" w:rsidTr="00C8099B">
        <w:tc>
          <w:tcPr>
            <w:tcW w:w="2335" w:type="dxa"/>
          </w:tcPr>
          <w:p w14:paraId="0C0005A5" w14:textId="77777777" w:rsidR="00C8099B" w:rsidRPr="00810A1A" w:rsidRDefault="00C8099B" w:rsidP="009C5718">
            <w:pPr>
              <w:rPr>
                <w:rFonts w:cstheme="minorHAnsi"/>
              </w:rPr>
            </w:pPr>
            <w:r w:rsidRPr="00810A1A">
              <w:rPr>
                <w:rFonts w:cstheme="minorHAnsi"/>
              </w:rPr>
              <w:t>Organization NPI (if applicable)</w:t>
            </w:r>
          </w:p>
          <w:p w14:paraId="6D4920FE" w14:textId="72F0692E" w:rsidR="00C8099B" w:rsidRPr="00810A1A" w:rsidRDefault="00C8099B" w:rsidP="009C5718">
            <w:pPr>
              <w:rPr>
                <w:rFonts w:cstheme="minorHAnsi"/>
              </w:rPr>
            </w:pPr>
          </w:p>
        </w:tc>
        <w:tc>
          <w:tcPr>
            <w:tcW w:w="7015" w:type="dxa"/>
          </w:tcPr>
          <w:p w14:paraId="29839581" w14:textId="77777777" w:rsidR="00C8099B" w:rsidRPr="00810A1A" w:rsidRDefault="00C8099B" w:rsidP="009C5718">
            <w:pPr>
              <w:rPr>
                <w:rFonts w:cstheme="minorHAnsi"/>
              </w:rPr>
            </w:pPr>
          </w:p>
        </w:tc>
      </w:tr>
      <w:tr w:rsidR="00F25733" w:rsidRPr="005224FC" w14:paraId="5B24BA74" w14:textId="77777777" w:rsidTr="00C8099B">
        <w:tc>
          <w:tcPr>
            <w:tcW w:w="2335" w:type="dxa"/>
          </w:tcPr>
          <w:p w14:paraId="39E33566" w14:textId="56F3A615" w:rsidR="00F25733" w:rsidRPr="00810A1A" w:rsidRDefault="00F25733" w:rsidP="009C5718">
            <w:pPr>
              <w:rPr>
                <w:rFonts w:cstheme="minorHAnsi"/>
              </w:rPr>
            </w:pPr>
            <w:r>
              <w:rPr>
                <w:rFonts w:cstheme="minorHAnsi"/>
              </w:rPr>
              <w:t>Organization UEI (if applicable)</w:t>
            </w:r>
          </w:p>
        </w:tc>
        <w:tc>
          <w:tcPr>
            <w:tcW w:w="7015" w:type="dxa"/>
          </w:tcPr>
          <w:p w14:paraId="5C845103" w14:textId="77777777" w:rsidR="00F25733" w:rsidRPr="00810A1A" w:rsidRDefault="00F25733" w:rsidP="009C5718">
            <w:pPr>
              <w:rPr>
                <w:rFonts w:cstheme="minorHAnsi"/>
              </w:rPr>
            </w:pPr>
          </w:p>
        </w:tc>
      </w:tr>
      <w:tr w:rsidR="00C8099B" w:rsidRPr="005224FC" w14:paraId="6E35EBA9" w14:textId="77777777" w:rsidTr="00C8099B">
        <w:tc>
          <w:tcPr>
            <w:tcW w:w="2335" w:type="dxa"/>
          </w:tcPr>
          <w:p w14:paraId="331C4393" w14:textId="77777777" w:rsidR="00C8099B" w:rsidRPr="00810A1A" w:rsidRDefault="00C8099B" w:rsidP="009C5718">
            <w:pPr>
              <w:rPr>
                <w:rFonts w:cstheme="minorHAnsi"/>
              </w:rPr>
            </w:pPr>
            <w:r w:rsidRPr="00810A1A">
              <w:rPr>
                <w:rFonts w:cstheme="minorHAnsi"/>
              </w:rPr>
              <w:t>Mailing Address</w:t>
            </w:r>
          </w:p>
          <w:p w14:paraId="218825E6" w14:textId="77E54F33" w:rsidR="00C8099B" w:rsidRPr="00810A1A" w:rsidRDefault="00C8099B" w:rsidP="009C5718">
            <w:pPr>
              <w:rPr>
                <w:rFonts w:cstheme="minorHAnsi"/>
              </w:rPr>
            </w:pPr>
          </w:p>
        </w:tc>
        <w:tc>
          <w:tcPr>
            <w:tcW w:w="7015" w:type="dxa"/>
          </w:tcPr>
          <w:p w14:paraId="7F229EE0" w14:textId="77777777" w:rsidR="00C8099B" w:rsidRPr="00810A1A" w:rsidRDefault="00C8099B" w:rsidP="009C5718">
            <w:pPr>
              <w:rPr>
                <w:rFonts w:cstheme="minorHAnsi"/>
              </w:rPr>
            </w:pPr>
          </w:p>
        </w:tc>
      </w:tr>
      <w:tr w:rsidR="00C8099B" w:rsidRPr="005224FC" w14:paraId="193FC120" w14:textId="77777777" w:rsidTr="00C8099B">
        <w:tc>
          <w:tcPr>
            <w:tcW w:w="2335" w:type="dxa"/>
          </w:tcPr>
          <w:p w14:paraId="1F67F8DA" w14:textId="77777777" w:rsidR="00C8099B" w:rsidRPr="00810A1A" w:rsidRDefault="00C8099B" w:rsidP="009C5718">
            <w:pPr>
              <w:rPr>
                <w:rFonts w:cstheme="minorHAnsi"/>
              </w:rPr>
            </w:pPr>
            <w:r w:rsidRPr="00810A1A">
              <w:rPr>
                <w:rFonts w:cstheme="minorHAnsi"/>
              </w:rPr>
              <w:t>Organization Type (select all that apply)</w:t>
            </w:r>
          </w:p>
          <w:p w14:paraId="259EAF01" w14:textId="5E59358B" w:rsidR="00C8099B" w:rsidRPr="00810A1A" w:rsidRDefault="00C8099B" w:rsidP="009C5718">
            <w:pPr>
              <w:rPr>
                <w:rFonts w:cstheme="minorHAnsi"/>
              </w:rPr>
            </w:pPr>
          </w:p>
        </w:tc>
        <w:tc>
          <w:tcPr>
            <w:tcW w:w="7015" w:type="dxa"/>
          </w:tcPr>
          <w:p w14:paraId="5DDDD4FD" w14:textId="77777777" w:rsidR="00DB5E7F" w:rsidRDefault="00DB5E7F" w:rsidP="00DB5E7F">
            <w:pPr>
              <w:rPr>
                <w:rFonts w:cstheme="minorHAnsi"/>
              </w:rPr>
            </w:pPr>
            <w:r>
              <w:rPr>
                <w:rFonts w:cstheme="minorHAnsi"/>
              </w:rPr>
              <w:sym w:font="Wingdings" w:char="F0A8"/>
            </w:r>
            <w:r>
              <w:rPr>
                <w:rFonts w:cstheme="minorHAnsi"/>
              </w:rPr>
              <w:t xml:space="preserve"> Federally Qualified Health Centers and Look Alike  </w:t>
            </w:r>
            <w:r>
              <w:rPr>
                <w:rFonts w:cstheme="minorHAnsi"/>
              </w:rPr>
              <w:sym w:font="Wingdings" w:char="F0A8"/>
            </w:r>
            <w:r>
              <w:rPr>
                <w:rFonts w:cstheme="minorHAnsi"/>
              </w:rPr>
              <w:t xml:space="preserve"> Free and Charitable Clinics</w:t>
            </w:r>
          </w:p>
          <w:p w14:paraId="2240E6B2" w14:textId="77777777" w:rsidR="00DB5E7F" w:rsidRDefault="00DB5E7F" w:rsidP="00DB5E7F">
            <w:pPr>
              <w:rPr>
                <w:rFonts w:cstheme="minorHAnsi"/>
              </w:rPr>
            </w:pPr>
            <w:r>
              <w:rPr>
                <w:rFonts w:cstheme="minorHAnsi"/>
              </w:rPr>
              <w:sym w:font="Wingdings" w:char="F0A8"/>
            </w:r>
            <w:r>
              <w:rPr>
                <w:rFonts w:cstheme="minorHAnsi"/>
              </w:rPr>
              <w:t xml:space="preserve"> Health Departments</w:t>
            </w:r>
          </w:p>
          <w:p w14:paraId="53AC6F89" w14:textId="2EDF0D03" w:rsidR="00C8099B" w:rsidRPr="00810A1A" w:rsidRDefault="00DB5E7F" w:rsidP="00DB5E7F">
            <w:pPr>
              <w:rPr>
                <w:rFonts w:cstheme="minorHAnsi"/>
              </w:rPr>
            </w:pPr>
            <w:r>
              <w:rPr>
                <w:rFonts w:cstheme="minorHAnsi"/>
              </w:rPr>
              <w:sym w:font="Wingdings" w:char="F0A8"/>
            </w:r>
            <w:r>
              <w:rPr>
                <w:rFonts w:cstheme="minorHAnsi"/>
              </w:rPr>
              <w:t xml:space="preserve">  Rural Health </w:t>
            </w:r>
            <w:proofErr w:type="spellStart"/>
            <w:r>
              <w:rPr>
                <w:rFonts w:cstheme="minorHAnsi"/>
              </w:rPr>
              <w:t>Clinicl</w:t>
            </w:r>
            <w:proofErr w:type="spellEnd"/>
            <w:r>
              <w:rPr>
                <w:rFonts w:cstheme="minorHAnsi"/>
              </w:rPr>
              <w:t xml:space="preserve">      </w:t>
            </w:r>
            <w:r>
              <w:rPr>
                <w:rFonts w:cstheme="minorHAnsi"/>
              </w:rPr>
              <w:sym w:font="Wingdings" w:char="F0A8"/>
            </w:r>
            <w:r>
              <w:rPr>
                <w:rFonts w:cstheme="minorHAnsi"/>
              </w:rPr>
              <w:t xml:space="preserve"> Faith-based Organization </w:t>
            </w:r>
            <w:r>
              <w:rPr>
                <w:rFonts w:cstheme="minorHAnsi"/>
              </w:rPr>
              <w:sym w:font="Wingdings" w:char="F0A8"/>
            </w:r>
            <w:r>
              <w:rPr>
                <w:rFonts w:cstheme="minorHAnsi"/>
              </w:rPr>
              <w:t xml:space="preserve">Non-Profit, Hospital-Owned Primary Care Clinic </w:t>
            </w:r>
            <w:r>
              <w:rPr>
                <w:rFonts w:cstheme="minorHAnsi"/>
              </w:rPr>
              <w:sym w:font="Wingdings" w:char="F0A8"/>
            </w:r>
            <w:r>
              <w:rPr>
                <w:rFonts w:cstheme="minorHAnsi"/>
              </w:rPr>
              <w:t xml:space="preserve">State-Designated Rural Health Center </w:t>
            </w:r>
            <w:r>
              <w:rPr>
                <w:rFonts w:cstheme="minorHAnsi"/>
              </w:rPr>
              <w:sym w:font="Wingdings" w:char="F0A8"/>
            </w:r>
            <w:r>
              <w:rPr>
                <w:rFonts w:cstheme="minorHAnsi"/>
              </w:rPr>
              <w:t xml:space="preserve">School-Based and School Linked Health Centers </w:t>
            </w:r>
            <w:r>
              <w:rPr>
                <w:rFonts w:cstheme="minorHAnsi"/>
              </w:rPr>
              <w:sym w:font="Wingdings" w:char="F0A8"/>
            </w:r>
            <w:r>
              <w:rPr>
                <w:rFonts w:cstheme="minorHAnsi"/>
              </w:rPr>
              <w:t xml:space="preserve"> AHEC Clinic </w:t>
            </w:r>
            <w:r>
              <w:rPr>
                <w:rFonts w:cstheme="minorHAnsi"/>
              </w:rPr>
              <w:sym w:font="Wingdings" w:char="F0A8"/>
            </w:r>
            <w:r>
              <w:rPr>
                <w:rFonts w:cstheme="minorHAnsi"/>
              </w:rPr>
              <w:t xml:space="preserve">Community Coalition </w:t>
            </w:r>
            <w:r>
              <w:rPr>
                <w:rFonts w:cstheme="minorHAnsi"/>
              </w:rPr>
              <w:sym w:font="Wingdings" w:char="F0A8"/>
            </w:r>
            <w:r>
              <w:rPr>
                <w:rFonts w:cstheme="minorHAnsi"/>
              </w:rPr>
              <w:t xml:space="preserve"> Other: (provide </w:t>
            </w:r>
            <w:proofErr w:type="gramStart"/>
            <w:r>
              <w:rPr>
                <w:rFonts w:cstheme="minorHAnsi"/>
              </w:rPr>
              <w:t>description)_</w:t>
            </w:r>
            <w:proofErr w:type="gramEnd"/>
            <w:r>
              <w:rPr>
                <w:rFonts w:cstheme="minorHAnsi"/>
              </w:rPr>
              <w:t>__________</w:t>
            </w:r>
          </w:p>
        </w:tc>
      </w:tr>
      <w:tr w:rsidR="00C8099B" w:rsidRPr="005224FC" w14:paraId="6CE1F482" w14:textId="77777777" w:rsidTr="00C8099B">
        <w:tc>
          <w:tcPr>
            <w:tcW w:w="2335" w:type="dxa"/>
          </w:tcPr>
          <w:p w14:paraId="2E3A7D83" w14:textId="77777777" w:rsidR="00C8099B" w:rsidRPr="00810A1A" w:rsidRDefault="00C8099B" w:rsidP="009C5718">
            <w:pPr>
              <w:rPr>
                <w:rFonts w:cstheme="minorHAnsi"/>
              </w:rPr>
            </w:pPr>
            <w:r w:rsidRPr="00810A1A">
              <w:rPr>
                <w:rFonts w:cstheme="minorHAnsi"/>
              </w:rPr>
              <w:t>Primary County Served (where the grant will be utilized)</w:t>
            </w:r>
          </w:p>
          <w:p w14:paraId="3DE0A0BF" w14:textId="72C2977D" w:rsidR="00C8099B" w:rsidRPr="00810A1A" w:rsidRDefault="00C8099B" w:rsidP="009C5718">
            <w:pPr>
              <w:rPr>
                <w:rFonts w:cstheme="minorHAnsi"/>
              </w:rPr>
            </w:pPr>
          </w:p>
        </w:tc>
        <w:tc>
          <w:tcPr>
            <w:tcW w:w="7015" w:type="dxa"/>
          </w:tcPr>
          <w:p w14:paraId="6D839B19" w14:textId="77777777" w:rsidR="00C8099B" w:rsidRPr="00810A1A" w:rsidRDefault="00C8099B" w:rsidP="009C5718">
            <w:pPr>
              <w:rPr>
                <w:rFonts w:cstheme="minorHAnsi"/>
              </w:rPr>
            </w:pPr>
          </w:p>
        </w:tc>
      </w:tr>
      <w:tr w:rsidR="00C8099B" w:rsidRPr="005224FC" w14:paraId="43A90F09" w14:textId="77777777" w:rsidTr="00C8099B">
        <w:tc>
          <w:tcPr>
            <w:tcW w:w="2335" w:type="dxa"/>
          </w:tcPr>
          <w:p w14:paraId="050525C6" w14:textId="77777777" w:rsidR="00C8099B" w:rsidRPr="00810A1A" w:rsidRDefault="00C8099B" w:rsidP="009C5718">
            <w:pPr>
              <w:rPr>
                <w:rFonts w:cstheme="minorHAnsi"/>
              </w:rPr>
            </w:pPr>
            <w:r w:rsidRPr="00810A1A">
              <w:rPr>
                <w:rFonts w:cstheme="minorHAnsi"/>
              </w:rPr>
              <w:t>Other Counties Served (if applicable)</w:t>
            </w:r>
          </w:p>
          <w:p w14:paraId="336E04C1" w14:textId="14EDE209" w:rsidR="00C8099B" w:rsidRPr="00810A1A" w:rsidRDefault="00C8099B" w:rsidP="009C5718">
            <w:pPr>
              <w:rPr>
                <w:rFonts w:cstheme="minorHAnsi"/>
              </w:rPr>
            </w:pPr>
          </w:p>
        </w:tc>
        <w:tc>
          <w:tcPr>
            <w:tcW w:w="7015" w:type="dxa"/>
          </w:tcPr>
          <w:p w14:paraId="1EB93EC0" w14:textId="77777777" w:rsidR="00C8099B" w:rsidRPr="00810A1A" w:rsidRDefault="00C8099B" w:rsidP="009C5718">
            <w:pPr>
              <w:rPr>
                <w:rFonts w:cstheme="minorHAnsi"/>
              </w:rPr>
            </w:pPr>
          </w:p>
        </w:tc>
      </w:tr>
    </w:tbl>
    <w:p w14:paraId="4C8AE677" w14:textId="77777777" w:rsidR="00C8099B" w:rsidRPr="00810A1A" w:rsidRDefault="00C8099B" w:rsidP="009C5718">
      <w:pPr>
        <w:rPr>
          <w:rFonts w:cstheme="minorHAnsi"/>
          <w:u w:val="single"/>
        </w:rPr>
      </w:pPr>
    </w:p>
    <w:p w14:paraId="7FD84B40" w14:textId="00D91F60" w:rsidR="009C5718" w:rsidRPr="00810A1A" w:rsidRDefault="009C5718" w:rsidP="009C5718">
      <w:pPr>
        <w:rPr>
          <w:rFonts w:cstheme="minorHAnsi"/>
        </w:rPr>
      </w:pPr>
      <w:r w:rsidRPr="00810A1A">
        <w:rPr>
          <w:rFonts w:cstheme="minorHAnsi"/>
          <w:u w:val="single"/>
        </w:rPr>
        <w:t>Contact Person</w:t>
      </w:r>
      <w:r w:rsidRPr="00810A1A">
        <w:rPr>
          <w:rFonts w:cstheme="minorHAnsi"/>
        </w:rPr>
        <w:t>:      ____________________________________________________________</w:t>
      </w:r>
    </w:p>
    <w:p w14:paraId="27CBC0A6" w14:textId="77777777" w:rsidR="009C5718" w:rsidRPr="00810A1A" w:rsidRDefault="009C5718" w:rsidP="009C5718">
      <w:pPr>
        <w:rPr>
          <w:rFonts w:cstheme="minorHAnsi"/>
        </w:rPr>
      </w:pPr>
      <w:r w:rsidRPr="00810A1A">
        <w:rPr>
          <w:rFonts w:cstheme="minorHAnsi"/>
          <w:u w:val="single"/>
        </w:rPr>
        <w:t>Email Address</w:t>
      </w:r>
      <w:r w:rsidRPr="00810A1A">
        <w:rPr>
          <w:rFonts w:cstheme="minorHAnsi"/>
        </w:rPr>
        <w:t>:       ____________________________________________________________</w:t>
      </w:r>
    </w:p>
    <w:p w14:paraId="7CB533C4" w14:textId="6A51A5E9" w:rsidR="009C5718" w:rsidRPr="00810A1A" w:rsidRDefault="009C5718" w:rsidP="009C5718">
      <w:pPr>
        <w:rPr>
          <w:rFonts w:cstheme="minorHAnsi"/>
        </w:rPr>
      </w:pPr>
      <w:r w:rsidRPr="00810A1A">
        <w:rPr>
          <w:rFonts w:cstheme="minorHAnsi"/>
          <w:u w:val="single"/>
        </w:rPr>
        <w:t>Phone Number</w:t>
      </w:r>
      <w:r w:rsidRPr="00810A1A">
        <w:rPr>
          <w:rFonts w:cstheme="minorHAnsi"/>
        </w:rPr>
        <w:t>:      ____________________________________________________________</w:t>
      </w:r>
    </w:p>
    <w:p w14:paraId="4E8FE0DC" w14:textId="77777777" w:rsidR="009C5718" w:rsidRPr="00810A1A" w:rsidRDefault="009C5718" w:rsidP="009C5718">
      <w:pPr>
        <w:rPr>
          <w:rFonts w:cstheme="minorHAnsi"/>
        </w:rPr>
      </w:pPr>
      <w:r w:rsidRPr="00810A1A">
        <w:rPr>
          <w:rFonts w:cstheme="minorHAnsi"/>
          <w:u w:val="single"/>
        </w:rPr>
        <w:t>Fax Number</w:t>
      </w:r>
      <w:r w:rsidRPr="00810A1A">
        <w:rPr>
          <w:rFonts w:cstheme="minorHAnsi"/>
        </w:rPr>
        <w:t>:          ____________________________________________________________</w:t>
      </w:r>
    </w:p>
    <w:p w14:paraId="00B23F1A" w14:textId="7AAE0E04" w:rsidR="009C5718" w:rsidRPr="00810A1A" w:rsidRDefault="0016426A" w:rsidP="009C5718">
      <w:pPr>
        <w:spacing w:after="120"/>
        <w:rPr>
          <w:rFonts w:cstheme="minorHAnsi"/>
        </w:rPr>
      </w:pPr>
      <w:r w:rsidRPr="00810A1A">
        <w:rPr>
          <w:rFonts w:cstheme="minorHAnsi"/>
          <w:u w:val="single"/>
        </w:rPr>
        <w:t>Special Project</w:t>
      </w:r>
      <w:r w:rsidR="009C5718" w:rsidRPr="00810A1A">
        <w:rPr>
          <w:rFonts w:cstheme="minorHAnsi"/>
          <w:u w:val="single"/>
        </w:rPr>
        <w:t xml:space="preserve"> Application Submitted By</w:t>
      </w:r>
      <w:r w:rsidR="009C5718" w:rsidRPr="00810A1A">
        <w:rPr>
          <w:rFonts w:cstheme="minorHAnsi"/>
        </w:rPr>
        <w:t>:</w:t>
      </w:r>
    </w:p>
    <w:p w14:paraId="512B807E" w14:textId="77777777" w:rsidR="009C5718" w:rsidRPr="00810A1A" w:rsidRDefault="009C5718" w:rsidP="009C5718">
      <w:pPr>
        <w:spacing w:after="120"/>
        <w:rPr>
          <w:rFonts w:cstheme="minorHAnsi"/>
        </w:rPr>
      </w:pPr>
      <w:bookmarkStart w:id="8" w:name="_Hlk2346700"/>
      <w:r w:rsidRPr="00810A1A">
        <w:rPr>
          <w:rFonts w:cstheme="minorHAnsi"/>
        </w:rPr>
        <w:t>Signature:</w:t>
      </w:r>
      <w:r w:rsidRPr="00810A1A">
        <w:rPr>
          <w:rFonts w:cstheme="minorHAnsi"/>
        </w:rPr>
        <w:tab/>
        <w:t>_______________________________________</w:t>
      </w:r>
      <w:r w:rsidRPr="00810A1A">
        <w:rPr>
          <w:rFonts w:cstheme="minorHAnsi"/>
        </w:rPr>
        <w:tab/>
        <w:t>Date: ________________</w:t>
      </w:r>
    </w:p>
    <w:p w14:paraId="0CED3686" w14:textId="77777777" w:rsidR="009C5718" w:rsidRPr="00810A1A" w:rsidRDefault="009C5718" w:rsidP="009C5718">
      <w:pPr>
        <w:rPr>
          <w:rFonts w:cstheme="minorHAnsi"/>
        </w:rPr>
      </w:pPr>
      <w:r w:rsidRPr="00810A1A">
        <w:rPr>
          <w:rFonts w:cstheme="minorHAnsi"/>
        </w:rPr>
        <w:lastRenderedPageBreak/>
        <w:t>Name:</w:t>
      </w:r>
      <w:r w:rsidRPr="00810A1A">
        <w:rPr>
          <w:rFonts w:cstheme="minorHAnsi"/>
        </w:rPr>
        <w:tab/>
      </w:r>
      <w:r w:rsidRPr="00810A1A">
        <w:rPr>
          <w:rFonts w:cstheme="minorHAnsi"/>
        </w:rPr>
        <w:tab/>
        <w:t>_______________________________________</w:t>
      </w:r>
      <w:r w:rsidRPr="00810A1A">
        <w:rPr>
          <w:rFonts w:cstheme="minorHAnsi"/>
        </w:rPr>
        <w:tab/>
        <w:t>Title: _________________</w:t>
      </w:r>
    </w:p>
    <w:bookmarkEnd w:id="8"/>
    <w:p w14:paraId="29837F4F" w14:textId="375BB92F" w:rsidR="00E52F9C" w:rsidRPr="00810A1A" w:rsidRDefault="006B3CEB" w:rsidP="009C5718">
      <w:pPr>
        <w:rPr>
          <w:rFonts w:cstheme="minorHAnsi"/>
        </w:rPr>
      </w:pPr>
      <w:r w:rsidRPr="00810A1A">
        <w:rPr>
          <w:rFonts w:cstheme="minorHAnsi"/>
        </w:rPr>
        <w:br/>
      </w:r>
      <w:r w:rsidR="00E52F9C" w:rsidRPr="00810A1A">
        <w:rPr>
          <w:rFonts w:cstheme="minorHAnsi"/>
          <w:b/>
        </w:rPr>
        <w:t xml:space="preserve">Total Amount </w:t>
      </w:r>
      <w:r w:rsidR="000779D7" w:rsidRPr="00810A1A">
        <w:rPr>
          <w:rFonts w:cstheme="minorHAnsi"/>
          <w:b/>
        </w:rPr>
        <w:t xml:space="preserve">of </w:t>
      </w:r>
      <w:r w:rsidR="00E52F9C" w:rsidRPr="00810A1A">
        <w:rPr>
          <w:rFonts w:cstheme="minorHAnsi"/>
          <w:b/>
        </w:rPr>
        <w:t>Request</w:t>
      </w:r>
      <w:r w:rsidR="00E52F9C" w:rsidRPr="00810A1A">
        <w:rPr>
          <w:rFonts w:cstheme="minorHAnsi"/>
        </w:rPr>
        <w:t xml:space="preserve">: _____________________________________ </w:t>
      </w:r>
    </w:p>
    <w:p w14:paraId="349C8DB6" w14:textId="77777777" w:rsidR="007D7CB6" w:rsidRDefault="007D7CB6" w:rsidP="009C5718">
      <w:pPr>
        <w:rPr>
          <w:rFonts w:cstheme="minorHAnsi"/>
          <w:b/>
          <w:bCs/>
        </w:rPr>
      </w:pPr>
    </w:p>
    <w:p w14:paraId="17208255" w14:textId="1B3E0041" w:rsidR="00E52F9C" w:rsidRPr="00810A1A" w:rsidRDefault="00E52F9C" w:rsidP="009C5718">
      <w:pPr>
        <w:rPr>
          <w:rFonts w:cstheme="minorHAnsi"/>
          <w:b/>
          <w:bCs/>
        </w:rPr>
      </w:pPr>
      <w:r w:rsidRPr="00810A1A">
        <w:rPr>
          <w:rFonts w:cstheme="minorHAnsi"/>
          <w:b/>
          <w:bCs/>
        </w:rPr>
        <w:t xml:space="preserve">Please list any additional funding received from </w:t>
      </w:r>
      <w:r w:rsidR="002D1936" w:rsidRPr="00810A1A">
        <w:rPr>
          <w:rFonts w:cstheme="minorHAnsi"/>
          <w:b/>
          <w:bCs/>
        </w:rPr>
        <w:t>the Office</w:t>
      </w:r>
      <w:r w:rsidRPr="00810A1A">
        <w:rPr>
          <w:rFonts w:cstheme="minorHAnsi"/>
          <w:b/>
          <w:bCs/>
        </w:rPr>
        <w:t xml:space="preserve"> of Rural Health (if applicable).   </w:t>
      </w:r>
    </w:p>
    <w:p w14:paraId="5534A449" w14:textId="74EE9B07" w:rsidR="00E52F9C" w:rsidRPr="00810A1A" w:rsidRDefault="00E52F9C" w:rsidP="009C5718">
      <w:pPr>
        <w:rPr>
          <w:rFonts w:cstheme="minorHAnsi"/>
        </w:rPr>
      </w:pPr>
      <w:r w:rsidRPr="00810A1A">
        <w:rPr>
          <w:rFonts w:cstheme="minorHAnsi"/>
        </w:rPr>
        <w:sym w:font="Wingdings" w:char="F0A8"/>
      </w:r>
      <w:r w:rsidR="00A57D75" w:rsidRPr="00810A1A">
        <w:rPr>
          <w:rFonts w:cstheme="minorHAnsi"/>
        </w:rPr>
        <w:t xml:space="preserve"> </w:t>
      </w:r>
      <w:r w:rsidRPr="00810A1A">
        <w:rPr>
          <w:rFonts w:cstheme="minorHAnsi"/>
        </w:rPr>
        <w:t xml:space="preserve">Community </w:t>
      </w:r>
      <w:r w:rsidR="000779D7" w:rsidRPr="00810A1A">
        <w:rPr>
          <w:rFonts w:cstheme="minorHAnsi"/>
        </w:rPr>
        <w:t xml:space="preserve">Health </w:t>
      </w:r>
      <w:r w:rsidRPr="00810A1A">
        <w:rPr>
          <w:rFonts w:cstheme="minorHAnsi"/>
        </w:rPr>
        <w:t xml:space="preserve">Grant: Amount: _____________ </w:t>
      </w:r>
    </w:p>
    <w:p w14:paraId="5F8F6134" w14:textId="0409CCB4" w:rsidR="00274046" w:rsidRPr="00810A1A" w:rsidRDefault="00274046" w:rsidP="009C5718">
      <w:pPr>
        <w:rPr>
          <w:rFonts w:cstheme="minorHAnsi"/>
        </w:rPr>
      </w:pPr>
      <w:r w:rsidRPr="00810A1A">
        <w:rPr>
          <w:rFonts w:cstheme="minorHAnsi"/>
        </w:rPr>
        <w:sym w:font="Wingdings" w:char="F0A8"/>
      </w:r>
      <w:r w:rsidR="000779D7" w:rsidRPr="00810A1A">
        <w:rPr>
          <w:rFonts w:cstheme="minorHAnsi"/>
        </w:rPr>
        <w:t xml:space="preserve"> Medication Assistance</w:t>
      </w:r>
      <w:r w:rsidRPr="00810A1A">
        <w:rPr>
          <w:rFonts w:cstheme="minorHAnsi"/>
        </w:rPr>
        <w:t xml:space="preserve"> Plan:</w:t>
      </w:r>
      <w:r w:rsidR="00A57D75" w:rsidRPr="00810A1A">
        <w:rPr>
          <w:rFonts w:cstheme="minorHAnsi"/>
        </w:rPr>
        <w:t xml:space="preserve"> Amount:</w:t>
      </w:r>
      <w:r w:rsidRPr="00810A1A">
        <w:rPr>
          <w:rFonts w:cstheme="minorHAnsi"/>
        </w:rPr>
        <w:t xml:space="preserve"> ________________</w:t>
      </w:r>
    </w:p>
    <w:p w14:paraId="1A90FC2F" w14:textId="06FEB83C" w:rsidR="00E52F9C" w:rsidRPr="00810A1A" w:rsidRDefault="00E52F9C" w:rsidP="009C5718">
      <w:pPr>
        <w:rPr>
          <w:rFonts w:cstheme="minorHAnsi"/>
        </w:rPr>
      </w:pPr>
      <w:r w:rsidRPr="00810A1A">
        <w:rPr>
          <w:rFonts w:cstheme="minorHAnsi"/>
        </w:rPr>
        <w:sym w:font="Wingdings" w:char="F0A8"/>
      </w:r>
      <w:r w:rsidR="00A57D75" w:rsidRPr="00810A1A">
        <w:rPr>
          <w:rFonts w:cstheme="minorHAnsi"/>
        </w:rPr>
        <w:t xml:space="preserve"> </w:t>
      </w:r>
      <w:r w:rsidRPr="00810A1A">
        <w:rPr>
          <w:rFonts w:cstheme="minorHAnsi"/>
        </w:rPr>
        <w:t>M</w:t>
      </w:r>
      <w:r w:rsidR="00274046" w:rsidRPr="00810A1A">
        <w:rPr>
          <w:rFonts w:cstheme="minorHAnsi"/>
        </w:rPr>
        <w:t>edical Access Plan (MAP)</w:t>
      </w:r>
      <w:r w:rsidRPr="00810A1A">
        <w:rPr>
          <w:rFonts w:cstheme="minorHAnsi"/>
        </w:rPr>
        <w:t xml:space="preserve"> Funding: Amount</w:t>
      </w:r>
      <w:r w:rsidR="00274046" w:rsidRPr="00810A1A">
        <w:rPr>
          <w:rFonts w:cstheme="minorHAnsi"/>
        </w:rPr>
        <w:t>: _</w:t>
      </w:r>
      <w:r w:rsidRPr="00810A1A">
        <w:rPr>
          <w:rFonts w:cstheme="minorHAnsi"/>
        </w:rPr>
        <w:t xml:space="preserve">______________   </w:t>
      </w:r>
    </w:p>
    <w:p w14:paraId="472746F4" w14:textId="17D9A81C" w:rsidR="006B3CEB" w:rsidRPr="00810A1A" w:rsidRDefault="00E52F9C" w:rsidP="009C5718">
      <w:pPr>
        <w:rPr>
          <w:rFonts w:cstheme="minorHAnsi"/>
        </w:rPr>
      </w:pPr>
      <w:r w:rsidRPr="00810A1A">
        <w:rPr>
          <w:rFonts w:cstheme="minorHAnsi"/>
        </w:rPr>
        <w:sym w:font="Wingdings" w:char="F0A8"/>
      </w:r>
      <w:r w:rsidRPr="00810A1A">
        <w:rPr>
          <w:rFonts w:cstheme="minorHAnsi"/>
        </w:rPr>
        <w:t xml:space="preserve"> </w:t>
      </w:r>
      <w:r w:rsidR="000779D7" w:rsidRPr="00810A1A">
        <w:rPr>
          <w:rFonts w:cstheme="minorHAnsi"/>
        </w:rPr>
        <w:t xml:space="preserve">North Carolina </w:t>
      </w:r>
      <w:r w:rsidRPr="00810A1A">
        <w:rPr>
          <w:rFonts w:cstheme="minorHAnsi"/>
        </w:rPr>
        <w:t>Farmworker: Amount</w:t>
      </w:r>
      <w:r w:rsidR="00274046" w:rsidRPr="00810A1A">
        <w:rPr>
          <w:rFonts w:cstheme="minorHAnsi"/>
        </w:rPr>
        <w:t>: _</w:t>
      </w:r>
      <w:r w:rsidRPr="00810A1A">
        <w:rPr>
          <w:rFonts w:cstheme="minorHAnsi"/>
        </w:rPr>
        <w:t>__________________</w:t>
      </w:r>
    </w:p>
    <w:p w14:paraId="48D9DB1A" w14:textId="77777777" w:rsidR="009C5718" w:rsidRPr="00810A1A" w:rsidRDefault="00274046" w:rsidP="009C5718">
      <w:pPr>
        <w:rPr>
          <w:rFonts w:cstheme="minorHAnsi"/>
        </w:rPr>
      </w:pPr>
      <w:r w:rsidRPr="00810A1A">
        <w:rPr>
          <w:rFonts w:cstheme="minorHAnsi"/>
        </w:rPr>
        <w:sym w:font="Wingdings" w:char="F0A8"/>
      </w:r>
      <w:r w:rsidRPr="00810A1A">
        <w:rPr>
          <w:rFonts w:cstheme="minorHAnsi"/>
        </w:rPr>
        <w:t xml:space="preserve"> None  </w:t>
      </w:r>
    </w:p>
    <w:p w14:paraId="50331A0A" w14:textId="77777777" w:rsidR="00BB057F" w:rsidRDefault="00BB057F" w:rsidP="001C461D">
      <w:pPr>
        <w:jc w:val="center"/>
        <w:rPr>
          <w:rFonts w:cstheme="minorHAnsi"/>
          <w:b/>
        </w:rPr>
      </w:pPr>
    </w:p>
    <w:p w14:paraId="414468AD" w14:textId="3C7784EC" w:rsidR="008B2F84" w:rsidRPr="00810A1A" w:rsidRDefault="0016426A" w:rsidP="001C461D">
      <w:pPr>
        <w:jc w:val="center"/>
        <w:rPr>
          <w:rFonts w:cstheme="minorHAnsi"/>
          <w:b/>
        </w:rPr>
      </w:pPr>
      <w:r w:rsidRPr="00810A1A">
        <w:rPr>
          <w:rFonts w:cstheme="minorHAnsi"/>
          <w:b/>
        </w:rPr>
        <w:t xml:space="preserve">Special </w:t>
      </w:r>
      <w:r w:rsidR="000A7829" w:rsidRPr="00810A1A">
        <w:rPr>
          <w:rFonts w:cstheme="minorHAnsi"/>
          <w:b/>
        </w:rPr>
        <w:t>Project Description</w:t>
      </w:r>
    </w:p>
    <w:p w14:paraId="78708697" w14:textId="52347BFE" w:rsidR="000A7829" w:rsidRDefault="005B3CC1" w:rsidP="00E374CC">
      <w:pPr>
        <w:pStyle w:val="ListParagraph"/>
        <w:numPr>
          <w:ilvl w:val="0"/>
          <w:numId w:val="3"/>
        </w:numPr>
        <w:jc w:val="both"/>
        <w:rPr>
          <w:rFonts w:asciiTheme="minorHAnsi" w:hAnsiTheme="minorHAnsi" w:cstheme="minorHAnsi"/>
          <w:b/>
          <w:sz w:val="22"/>
          <w:szCs w:val="22"/>
        </w:rPr>
      </w:pPr>
      <w:r w:rsidRPr="00810A1A">
        <w:rPr>
          <w:rFonts w:asciiTheme="minorHAnsi" w:hAnsiTheme="minorHAnsi" w:cstheme="minorHAnsi"/>
          <w:b/>
          <w:sz w:val="22"/>
          <w:szCs w:val="22"/>
        </w:rPr>
        <w:t>Describe</w:t>
      </w:r>
      <w:r w:rsidR="00810A1A">
        <w:rPr>
          <w:rFonts w:asciiTheme="minorHAnsi" w:hAnsiTheme="minorHAnsi" w:cstheme="minorHAnsi"/>
          <w:b/>
          <w:sz w:val="22"/>
          <w:szCs w:val="22"/>
        </w:rPr>
        <w:t>, in detail,</w:t>
      </w:r>
      <w:r w:rsidRPr="00810A1A">
        <w:rPr>
          <w:rFonts w:asciiTheme="minorHAnsi" w:hAnsiTheme="minorHAnsi" w:cstheme="minorHAnsi"/>
          <w:b/>
          <w:sz w:val="22"/>
          <w:szCs w:val="22"/>
        </w:rPr>
        <w:t xml:space="preserve"> the </w:t>
      </w:r>
      <w:r w:rsidR="009A76CB" w:rsidRPr="00810A1A">
        <w:rPr>
          <w:rFonts w:asciiTheme="minorHAnsi" w:hAnsiTheme="minorHAnsi" w:cstheme="minorHAnsi"/>
          <w:b/>
          <w:sz w:val="22"/>
          <w:szCs w:val="22"/>
        </w:rPr>
        <w:t xml:space="preserve">type of project </w:t>
      </w:r>
      <w:r w:rsidRPr="00810A1A">
        <w:rPr>
          <w:rFonts w:asciiTheme="minorHAnsi" w:hAnsiTheme="minorHAnsi" w:cstheme="minorHAnsi"/>
          <w:b/>
          <w:sz w:val="22"/>
          <w:szCs w:val="22"/>
        </w:rPr>
        <w:t>to be completed</w:t>
      </w:r>
      <w:r w:rsidR="009A76CB" w:rsidRPr="00810A1A">
        <w:rPr>
          <w:rFonts w:asciiTheme="minorHAnsi" w:hAnsiTheme="minorHAnsi" w:cstheme="minorHAnsi"/>
          <w:b/>
          <w:sz w:val="22"/>
          <w:szCs w:val="22"/>
        </w:rPr>
        <w:t xml:space="preserve"> with the</w:t>
      </w:r>
      <w:r w:rsidRPr="00810A1A">
        <w:rPr>
          <w:rFonts w:asciiTheme="minorHAnsi" w:hAnsiTheme="minorHAnsi" w:cstheme="minorHAnsi"/>
          <w:b/>
          <w:sz w:val="22"/>
          <w:szCs w:val="22"/>
        </w:rPr>
        <w:t xml:space="preserve"> </w:t>
      </w:r>
      <w:r w:rsidR="0016426A" w:rsidRPr="00810A1A">
        <w:rPr>
          <w:rFonts w:asciiTheme="minorHAnsi" w:hAnsiTheme="minorHAnsi" w:cstheme="minorHAnsi"/>
          <w:b/>
          <w:sz w:val="22"/>
          <w:szCs w:val="22"/>
        </w:rPr>
        <w:t xml:space="preserve">special </w:t>
      </w:r>
      <w:r w:rsidR="00607C97" w:rsidRPr="00810A1A">
        <w:rPr>
          <w:rFonts w:asciiTheme="minorHAnsi" w:hAnsiTheme="minorHAnsi" w:cstheme="minorHAnsi"/>
          <w:b/>
          <w:sz w:val="22"/>
          <w:szCs w:val="22"/>
        </w:rPr>
        <w:t xml:space="preserve">project </w:t>
      </w:r>
      <w:r w:rsidR="009A76CB" w:rsidRPr="00810A1A">
        <w:rPr>
          <w:rFonts w:asciiTheme="minorHAnsi" w:hAnsiTheme="minorHAnsi" w:cstheme="minorHAnsi"/>
          <w:b/>
          <w:sz w:val="22"/>
          <w:szCs w:val="22"/>
        </w:rPr>
        <w:t>grant funds</w:t>
      </w:r>
      <w:r w:rsidR="009E5553" w:rsidRPr="00810A1A">
        <w:rPr>
          <w:rFonts w:asciiTheme="minorHAnsi" w:hAnsiTheme="minorHAnsi" w:cstheme="minorHAnsi"/>
          <w:b/>
          <w:sz w:val="22"/>
          <w:szCs w:val="22"/>
        </w:rPr>
        <w:t xml:space="preserve">.  </w:t>
      </w:r>
      <w:r w:rsidR="00EB3F4F" w:rsidRPr="00810A1A">
        <w:rPr>
          <w:rFonts w:asciiTheme="minorHAnsi" w:hAnsiTheme="minorHAnsi" w:cstheme="minorHAnsi"/>
          <w:b/>
          <w:sz w:val="22"/>
          <w:szCs w:val="22"/>
        </w:rPr>
        <w:t>State the project’s objective in measurable</w:t>
      </w:r>
      <w:r w:rsidR="0016426A" w:rsidRPr="00810A1A">
        <w:rPr>
          <w:rFonts w:asciiTheme="minorHAnsi" w:hAnsiTheme="minorHAnsi" w:cstheme="minorHAnsi"/>
          <w:b/>
          <w:sz w:val="22"/>
          <w:szCs w:val="22"/>
        </w:rPr>
        <w:t xml:space="preserve"> and </w:t>
      </w:r>
      <w:r w:rsidR="00EB3F4F" w:rsidRPr="00810A1A">
        <w:rPr>
          <w:rFonts w:asciiTheme="minorHAnsi" w:hAnsiTheme="minorHAnsi" w:cstheme="minorHAnsi"/>
          <w:b/>
          <w:sz w:val="22"/>
          <w:szCs w:val="22"/>
        </w:rPr>
        <w:t xml:space="preserve">achievable terms. </w:t>
      </w:r>
      <w:r w:rsidRPr="00810A1A">
        <w:rPr>
          <w:rFonts w:asciiTheme="minorHAnsi" w:hAnsiTheme="minorHAnsi" w:cstheme="minorHAnsi"/>
          <w:b/>
          <w:sz w:val="22"/>
          <w:szCs w:val="22"/>
        </w:rPr>
        <w:t xml:space="preserve"> </w:t>
      </w:r>
      <w:r w:rsidR="00716CD7">
        <w:rPr>
          <w:rFonts w:asciiTheme="minorHAnsi" w:hAnsiTheme="minorHAnsi" w:cstheme="minorHAnsi"/>
          <w:b/>
          <w:sz w:val="22"/>
          <w:szCs w:val="22"/>
        </w:rPr>
        <w:t>(</w:t>
      </w:r>
      <w:proofErr w:type="gramStart"/>
      <w:r w:rsidR="00716CD7" w:rsidRPr="007D7CB6">
        <w:rPr>
          <w:rFonts w:asciiTheme="minorHAnsi" w:hAnsiTheme="minorHAnsi" w:cstheme="minorHAnsi"/>
          <w:bCs/>
          <w:i/>
          <w:iCs/>
          <w:sz w:val="22"/>
          <w:szCs w:val="22"/>
        </w:rPr>
        <w:t>ex</w:t>
      </w:r>
      <w:proofErr w:type="gramEnd"/>
      <w:r w:rsidR="00716CD7" w:rsidRPr="007D7CB6">
        <w:rPr>
          <w:rFonts w:asciiTheme="minorHAnsi" w:hAnsiTheme="minorHAnsi" w:cstheme="minorHAnsi"/>
          <w:bCs/>
          <w:i/>
          <w:iCs/>
          <w:sz w:val="22"/>
          <w:szCs w:val="22"/>
        </w:rPr>
        <w:t xml:space="preserve"> – Advance the adoption and use of electronic health records to identify, track, and monitor clinical measures to address health care disparities and health outcomes for adults at highest risk of CVD with a focus on hypertension and high cholesterol.</w:t>
      </w:r>
      <w:r w:rsidR="00716CD7">
        <w:rPr>
          <w:rFonts w:asciiTheme="minorHAnsi" w:hAnsiTheme="minorHAnsi" w:cstheme="minorHAnsi"/>
          <w:b/>
          <w:sz w:val="22"/>
          <w:szCs w:val="22"/>
        </w:rPr>
        <w:t>)</w:t>
      </w:r>
    </w:p>
    <w:p w14:paraId="30F40B1A" w14:textId="1B0F452B" w:rsidR="005224FC" w:rsidRPr="00810A1A" w:rsidRDefault="005224FC" w:rsidP="00810A1A">
      <w:pPr>
        <w:jc w:val="both"/>
        <w:rPr>
          <w:rFonts w:cstheme="minorHAnsi"/>
          <w:b/>
        </w:rPr>
      </w:pPr>
      <w:r w:rsidRPr="005224FC">
        <w:rPr>
          <w:rFonts w:cstheme="minorHAnsi"/>
          <w:noProof/>
        </w:rPr>
        <mc:AlternateContent>
          <mc:Choice Requires="wps">
            <w:drawing>
              <wp:anchor distT="45720" distB="45720" distL="114300" distR="114300" simplePos="0" relativeHeight="251675648" behindDoc="0" locked="0" layoutInCell="1" allowOverlap="1" wp14:anchorId="33DD4469" wp14:editId="4A96360D">
                <wp:simplePos x="0" y="0"/>
                <wp:positionH relativeFrom="margin">
                  <wp:posOffset>0</wp:posOffset>
                </wp:positionH>
                <wp:positionV relativeFrom="paragraph">
                  <wp:posOffset>331470</wp:posOffset>
                </wp:positionV>
                <wp:extent cx="6286500" cy="1142365"/>
                <wp:effectExtent l="0" t="0" r="19050" b="19685"/>
                <wp:wrapSquare wrapText="bothSides"/>
                <wp:docPr id="1280821261" name="Text Box 1280821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6500" cy="1142365"/>
                        </a:xfrm>
                        <a:prstGeom prst="rect">
                          <a:avLst/>
                        </a:prstGeom>
                        <a:solidFill>
                          <a:srgbClr val="FFFFFF"/>
                        </a:solidFill>
                        <a:ln w="9525">
                          <a:solidFill>
                            <a:srgbClr val="000000"/>
                          </a:solidFill>
                          <a:miter lim="800000"/>
                          <a:headEnd/>
                          <a:tailEnd/>
                        </a:ln>
                      </wps:spPr>
                      <wps:txbx>
                        <w:txbxContent>
                          <w:p w14:paraId="0EB684C8" w14:textId="77777777" w:rsidR="005224FC" w:rsidRPr="001C461D" w:rsidRDefault="005224FC" w:rsidP="005224FC">
                            <w:pPr>
                              <w:rPr>
                                <w:rFonts w:ascii="Arial" w:hAnsi="Arial" w:cs="Arial"/>
                              </w:rPr>
                            </w:pPr>
                            <w:r w:rsidRPr="001C461D">
                              <w:rPr>
                                <w:rFonts w:ascii="Arial" w:hAnsi="Arial" w:cs="Arial"/>
                              </w:rPr>
                              <w:t>Insert Text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DD4469" id="_x0000_t202" coordsize="21600,21600" o:spt="202" path="m,l,21600r21600,l21600,xe">
                <v:stroke joinstyle="miter"/>
                <v:path gradientshapeok="t" o:connecttype="rect"/>
              </v:shapetype>
              <v:shape id="Text Box 1280821261" o:spid="_x0000_s1026" type="#_x0000_t202" style="position:absolute;left:0;text-align:left;margin-left:0;margin-top:26.1pt;width:495pt;height:89.9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">
                <v:path arrowok="t"/>
                <v:textbox>
                  <w:txbxContent>
                    <w:p w14:paraId="0EB684C8" w14:textId="77777777" w:rsidR="005224FC" w:rsidRPr="001C461D" w:rsidRDefault="005224FC" w:rsidP="005224FC">
                      <w:pPr>
                        <w:rPr>
                          <w:rFonts w:ascii="Arial" w:hAnsi="Arial" w:cs="Arial"/>
                        </w:rPr>
                      </w:pPr>
                      <w:r w:rsidRPr="001C461D">
                        <w:rPr>
                          <w:rFonts w:ascii="Arial" w:hAnsi="Arial" w:cs="Arial"/>
                        </w:rPr>
                        <w:t>Insert Text</w:t>
                      </w:r>
                    </w:p>
                  </w:txbxContent>
                </v:textbox>
                <w10:wrap type="square" anchorx="margin"/>
              </v:shape>
            </w:pict>
          </mc:Fallback>
        </mc:AlternateContent>
      </w:r>
    </w:p>
    <w:p w14:paraId="0656385E" w14:textId="77777777" w:rsidR="005224FC" w:rsidRDefault="005224FC" w:rsidP="00810A1A">
      <w:pPr>
        <w:pStyle w:val="ListParagraph"/>
        <w:jc w:val="both"/>
        <w:rPr>
          <w:rFonts w:asciiTheme="minorHAnsi" w:hAnsiTheme="minorHAnsi" w:cstheme="minorHAnsi"/>
          <w:b/>
          <w:sz w:val="22"/>
          <w:szCs w:val="22"/>
        </w:rPr>
      </w:pPr>
    </w:p>
    <w:p w14:paraId="2E02C98B" w14:textId="00495903" w:rsidR="005224FC" w:rsidRPr="003A6A49" w:rsidRDefault="00810A1A" w:rsidP="00E374CC">
      <w:pPr>
        <w:pStyle w:val="ListParagraph"/>
        <w:numPr>
          <w:ilvl w:val="0"/>
          <w:numId w:val="3"/>
        </w:numPr>
        <w:jc w:val="both"/>
        <w:rPr>
          <w:rFonts w:asciiTheme="minorHAnsi" w:hAnsiTheme="minorHAnsi" w:cstheme="minorHAnsi"/>
          <w:b/>
          <w:i/>
          <w:iCs/>
          <w:sz w:val="22"/>
          <w:szCs w:val="22"/>
        </w:rPr>
      </w:pPr>
      <w:r>
        <w:rPr>
          <w:rFonts w:asciiTheme="minorHAnsi" w:hAnsiTheme="minorHAnsi" w:cstheme="minorHAnsi"/>
          <w:b/>
          <w:sz w:val="22"/>
          <w:szCs w:val="22"/>
        </w:rPr>
        <w:t xml:space="preserve">Describe how this funding will </w:t>
      </w:r>
      <w:r w:rsidR="005224FC">
        <w:rPr>
          <w:rFonts w:asciiTheme="minorHAnsi" w:hAnsiTheme="minorHAnsi" w:cstheme="minorHAnsi"/>
          <w:b/>
          <w:sz w:val="22"/>
          <w:szCs w:val="22"/>
        </w:rPr>
        <w:t>help your organization increase access to care, improve clinical quality measures and/or increase or improve health?</w:t>
      </w:r>
      <w:r w:rsidR="00716CD7">
        <w:rPr>
          <w:rFonts w:asciiTheme="minorHAnsi" w:hAnsiTheme="minorHAnsi" w:cstheme="minorHAnsi"/>
          <w:b/>
          <w:sz w:val="22"/>
          <w:szCs w:val="22"/>
        </w:rPr>
        <w:t xml:space="preserve"> (</w:t>
      </w:r>
      <w:proofErr w:type="gramStart"/>
      <w:r w:rsidR="00716CD7">
        <w:rPr>
          <w:rFonts w:asciiTheme="minorHAnsi" w:hAnsiTheme="minorHAnsi" w:cstheme="minorHAnsi"/>
          <w:b/>
          <w:sz w:val="22"/>
          <w:szCs w:val="22"/>
        </w:rPr>
        <w:t>ex</w:t>
      </w:r>
      <w:proofErr w:type="gramEnd"/>
      <w:r w:rsidR="00716CD7">
        <w:rPr>
          <w:rFonts w:asciiTheme="minorHAnsi" w:hAnsiTheme="minorHAnsi" w:cstheme="minorHAnsi"/>
          <w:b/>
          <w:sz w:val="22"/>
          <w:szCs w:val="22"/>
        </w:rPr>
        <w:t xml:space="preserve"> – </w:t>
      </w:r>
      <w:r w:rsidR="00543499">
        <w:rPr>
          <w:rFonts w:ascii="Calibri" w:eastAsia="Calibri" w:hAnsi="Calibri" w:cs="Times New Roman"/>
          <w:i/>
          <w:iCs/>
          <w:color w:val="000000"/>
          <w:sz w:val="22"/>
          <w:szCs w:val="24"/>
        </w:rPr>
        <w:t>Trained staff will i</w:t>
      </w:r>
      <w:r w:rsidR="00716CD7" w:rsidRPr="003A6A49">
        <w:rPr>
          <w:rFonts w:ascii="Calibri" w:eastAsia="Calibri" w:hAnsi="Calibri" w:cs="Times New Roman"/>
          <w:i/>
          <w:iCs/>
          <w:color w:val="000000"/>
          <w:sz w:val="22"/>
          <w:szCs w:val="24"/>
        </w:rPr>
        <w:t>ncrease the use of standardized processes and tools to identify, assess, track, and address the social services and support needs of patient populations at highest risk of CVD</w:t>
      </w:r>
      <w:r w:rsidR="00543499">
        <w:rPr>
          <w:rFonts w:ascii="Calibri" w:eastAsia="Calibri" w:hAnsi="Calibri" w:cs="Times New Roman"/>
          <w:i/>
          <w:iCs/>
          <w:color w:val="000000"/>
          <w:sz w:val="22"/>
          <w:szCs w:val="24"/>
        </w:rPr>
        <w:t xml:space="preserve"> for better outcomes</w:t>
      </w:r>
      <w:r w:rsidR="00716CD7" w:rsidRPr="003A6A49">
        <w:rPr>
          <w:rFonts w:ascii="Calibri" w:eastAsia="Calibri" w:hAnsi="Calibri" w:cs="Times New Roman"/>
          <w:i/>
          <w:iCs/>
          <w:color w:val="000000"/>
          <w:sz w:val="22"/>
          <w:szCs w:val="24"/>
        </w:rPr>
        <w:t>.)</w:t>
      </w:r>
    </w:p>
    <w:p w14:paraId="3C6E8159" w14:textId="721AEF41" w:rsidR="00373C4F" w:rsidRPr="003A6A49" w:rsidRDefault="005B3CC1" w:rsidP="007D7CB6">
      <w:pPr>
        <w:pStyle w:val="ListParagraph"/>
        <w:numPr>
          <w:ilvl w:val="0"/>
          <w:numId w:val="3"/>
        </w:numPr>
        <w:spacing w:before="240" w:after="240"/>
        <w:jc w:val="both"/>
        <w:rPr>
          <w:rFonts w:asciiTheme="minorHAnsi" w:hAnsiTheme="minorHAnsi" w:cstheme="minorHAnsi"/>
          <w:bCs/>
          <w:i/>
          <w:iCs/>
          <w:sz w:val="22"/>
          <w:szCs w:val="22"/>
        </w:rPr>
      </w:pPr>
      <w:r w:rsidRPr="00810A1A">
        <w:rPr>
          <w:rFonts w:asciiTheme="minorHAnsi" w:eastAsiaTheme="minorHAnsi" w:hAnsiTheme="minorHAnsi" w:cstheme="minorHAnsi"/>
          <w:noProof/>
          <w:sz w:val="22"/>
          <w:szCs w:val="22"/>
        </w:rPr>
        <w:lastRenderedPageBreak/>
        <mc:AlternateContent>
          <mc:Choice Requires="wps">
            <w:drawing>
              <wp:anchor distT="45720" distB="45720" distL="114300" distR="114300" simplePos="0" relativeHeight="251669504" behindDoc="0" locked="0" layoutInCell="1" allowOverlap="1" wp14:anchorId="35BC8FEA" wp14:editId="5445B109">
                <wp:simplePos x="0" y="0"/>
                <wp:positionH relativeFrom="margin">
                  <wp:posOffset>0</wp:posOffset>
                </wp:positionH>
                <wp:positionV relativeFrom="paragraph">
                  <wp:posOffset>212090</wp:posOffset>
                </wp:positionV>
                <wp:extent cx="6286500" cy="1142365"/>
                <wp:effectExtent l="0" t="0" r="19050" b="1968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6500" cy="1142365"/>
                        </a:xfrm>
                        <a:prstGeom prst="rect">
                          <a:avLst/>
                        </a:prstGeom>
                        <a:solidFill>
                          <a:srgbClr val="FFFFFF"/>
                        </a:solidFill>
                        <a:ln w="9525">
                          <a:solidFill>
                            <a:srgbClr val="000000"/>
                          </a:solidFill>
                          <a:miter lim="800000"/>
                          <a:headEnd/>
                          <a:tailEnd/>
                        </a:ln>
                      </wps:spPr>
                      <wps:txbx>
                        <w:txbxContent>
                          <w:p w14:paraId="5B8EB5B2" w14:textId="77777777" w:rsidR="001F2AB8" w:rsidRPr="001C461D" w:rsidRDefault="001F2AB8" w:rsidP="005B3CC1">
                            <w:pPr>
                              <w:rPr>
                                <w:rFonts w:ascii="Arial" w:hAnsi="Arial" w:cs="Arial"/>
                              </w:rPr>
                            </w:pPr>
                            <w:r w:rsidRPr="001C461D">
                              <w:rPr>
                                <w:rFonts w:ascii="Arial" w:hAnsi="Arial" w:cs="Arial"/>
                              </w:rPr>
                              <w:t>Insert Text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BC8FEA" id="Text Box 8" o:spid="_x0000_s1027" type="#_x0000_t202" style="position:absolute;left:0;text-align:left;margin-left:0;margin-top:16.7pt;width:495pt;height:89.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">
                <v:path arrowok="t"/>
                <v:textbox>
                  <w:txbxContent>
                    <w:p w14:paraId="5B8EB5B2" w14:textId="77777777" w:rsidR="001F2AB8" w:rsidRPr="001C461D" w:rsidRDefault="001F2AB8" w:rsidP="005B3CC1">
                      <w:pPr>
                        <w:rPr>
                          <w:rFonts w:ascii="Arial" w:hAnsi="Arial" w:cs="Arial"/>
                        </w:rPr>
                      </w:pPr>
                      <w:r w:rsidRPr="001C461D">
                        <w:rPr>
                          <w:rFonts w:ascii="Arial" w:hAnsi="Arial" w:cs="Arial"/>
                        </w:rPr>
                        <w:t>Insert Text</w:t>
                      </w:r>
                    </w:p>
                  </w:txbxContent>
                </v:textbox>
                <w10:wrap type="square" anchorx="margin"/>
              </v:shape>
            </w:pict>
          </mc:Fallback>
        </mc:AlternateContent>
      </w:r>
      <w:r w:rsidR="00373C4F" w:rsidRPr="00810A1A">
        <w:rPr>
          <w:rFonts w:asciiTheme="minorHAnsi" w:hAnsiTheme="minorHAnsi" w:cstheme="minorHAnsi"/>
          <w:b/>
          <w:sz w:val="22"/>
          <w:szCs w:val="22"/>
        </w:rPr>
        <w:t xml:space="preserve">If requesting funding to cover a salary, </w:t>
      </w:r>
      <w:r w:rsidR="00893C2E" w:rsidRPr="00810A1A">
        <w:rPr>
          <w:rFonts w:asciiTheme="minorHAnsi" w:hAnsiTheme="minorHAnsi" w:cstheme="minorHAnsi"/>
          <w:b/>
          <w:sz w:val="22"/>
          <w:szCs w:val="22"/>
        </w:rPr>
        <w:t>list the position title, describe the job duties, and the impact this position will have on your organization.</w:t>
      </w:r>
      <w:r w:rsidR="00543499">
        <w:rPr>
          <w:rFonts w:asciiTheme="minorHAnsi" w:hAnsiTheme="minorHAnsi" w:cstheme="minorHAnsi"/>
          <w:b/>
          <w:sz w:val="22"/>
          <w:szCs w:val="22"/>
        </w:rPr>
        <w:t xml:space="preserve"> (Ex – </w:t>
      </w:r>
      <w:r w:rsidR="00543499" w:rsidRPr="003A6A49">
        <w:rPr>
          <w:rFonts w:asciiTheme="minorHAnsi" w:hAnsiTheme="minorHAnsi" w:cstheme="minorHAnsi"/>
          <w:bCs/>
          <w:i/>
          <w:iCs/>
          <w:sz w:val="22"/>
          <w:szCs w:val="22"/>
        </w:rPr>
        <w:t xml:space="preserve">Hire a Public Health Educator or Social Worker to </w:t>
      </w:r>
      <w:r w:rsidR="00543499" w:rsidRPr="003A6A49">
        <w:rPr>
          <w:rFonts w:ascii="Calibri" w:eastAsia="Calibri" w:hAnsi="Calibri" w:cs="Times New Roman"/>
          <w:bCs/>
          <w:i/>
          <w:iCs/>
          <w:color w:val="000000"/>
          <w:sz w:val="22"/>
          <w:szCs w:val="24"/>
        </w:rPr>
        <w:t>assemble or create multidisciplinary teams (e.g., nurses, nurse practitioners, pharmacists, nutritionists, physical therapists, social workers, and community-based workers) to identify patients' social services and support needs and to improve the management and treatment of hypertension and high cholesterol.)</w:t>
      </w:r>
    </w:p>
    <w:p w14:paraId="1AB30004" w14:textId="77777777" w:rsidR="00893C2E" w:rsidRPr="00810A1A" w:rsidRDefault="00893C2E" w:rsidP="00810A1A">
      <w:pPr>
        <w:pStyle w:val="ListParagraph"/>
        <w:rPr>
          <w:rFonts w:asciiTheme="minorHAnsi" w:hAnsiTheme="minorHAnsi" w:cstheme="minorHAnsi"/>
          <w:b/>
          <w:sz w:val="22"/>
          <w:szCs w:val="22"/>
        </w:rPr>
      </w:pPr>
    </w:p>
    <w:p w14:paraId="7A4C81CB" w14:textId="671938F9" w:rsidR="00893C2E" w:rsidRPr="00810A1A" w:rsidRDefault="00893C2E" w:rsidP="00893C2E">
      <w:pPr>
        <w:rPr>
          <w:rFonts w:cstheme="minorHAnsi"/>
          <w:b/>
        </w:rPr>
      </w:pPr>
      <w:r w:rsidRPr="003A6A49">
        <w:rPr>
          <w:rFonts w:cstheme="minorHAnsi"/>
          <w:bCs/>
          <w:noProof/>
        </w:rPr>
        <w:drawing>
          <wp:inline distT="0" distB="0" distL="0" distR="0" wp14:anchorId="54840499" wp14:editId="509E61C2">
            <wp:extent cx="6306185" cy="1162050"/>
            <wp:effectExtent l="0" t="0" r="0" b="0"/>
            <wp:docPr id="12730856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06185" cy="1162050"/>
                    </a:xfrm>
                    <a:prstGeom prst="rect">
                      <a:avLst/>
                    </a:prstGeom>
                    <a:noFill/>
                  </pic:spPr>
                </pic:pic>
              </a:graphicData>
            </a:graphic>
          </wp:inline>
        </w:drawing>
      </w:r>
    </w:p>
    <w:p w14:paraId="2D6DB474" w14:textId="77777777" w:rsidR="00A929FB" w:rsidRPr="00810A1A" w:rsidRDefault="00A929FB" w:rsidP="00A929FB">
      <w:pPr>
        <w:pStyle w:val="ListParagraph"/>
        <w:rPr>
          <w:rFonts w:asciiTheme="minorHAnsi" w:hAnsiTheme="minorHAnsi" w:cstheme="minorHAnsi"/>
          <w:b/>
          <w:sz w:val="22"/>
          <w:szCs w:val="22"/>
        </w:rPr>
      </w:pPr>
    </w:p>
    <w:p w14:paraId="64B0957D" w14:textId="1775C5A2" w:rsidR="000A7829" w:rsidRPr="007D7CB6" w:rsidRDefault="000A7829" w:rsidP="00810A1A">
      <w:pPr>
        <w:pStyle w:val="ListParagraph"/>
        <w:numPr>
          <w:ilvl w:val="0"/>
          <w:numId w:val="3"/>
        </w:numPr>
        <w:jc w:val="both"/>
        <w:rPr>
          <w:rFonts w:asciiTheme="minorHAnsi" w:hAnsiTheme="minorHAnsi" w:cstheme="minorHAnsi"/>
          <w:bCs/>
          <w:i/>
          <w:iCs/>
          <w:sz w:val="22"/>
          <w:szCs w:val="22"/>
        </w:rPr>
      </w:pPr>
      <w:r w:rsidRPr="00810A1A">
        <w:rPr>
          <w:rFonts w:asciiTheme="minorHAnsi" w:hAnsiTheme="minorHAnsi" w:cstheme="minorHAnsi"/>
          <w:b/>
          <w:sz w:val="22"/>
          <w:szCs w:val="22"/>
        </w:rPr>
        <w:t xml:space="preserve">Describe any potential challenges you may encounter in completing this project and </w:t>
      </w:r>
      <w:r w:rsidR="00775ECC" w:rsidRPr="00810A1A">
        <w:rPr>
          <w:rFonts w:asciiTheme="minorHAnsi" w:hAnsiTheme="minorHAnsi" w:cstheme="minorHAnsi"/>
          <w:b/>
          <w:sz w:val="22"/>
          <w:szCs w:val="22"/>
        </w:rPr>
        <w:t xml:space="preserve">identify </w:t>
      </w:r>
      <w:r w:rsidRPr="00810A1A">
        <w:rPr>
          <w:rFonts w:asciiTheme="minorHAnsi" w:hAnsiTheme="minorHAnsi" w:cstheme="minorHAnsi"/>
          <w:b/>
          <w:sz w:val="22"/>
          <w:szCs w:val="22"/>
        </w:rPr>
        <w:t xml:space="preserve">alternative approaches or solutions to these challenges. </w:t>
      </w:r>
      <w:r w:rsidR="00543499">
        <w:rPr>
          <w:rFonts w:asciiTheme="minorHAnsi" w:hAnsiTheme="minorHAnsi" w:cstheme="minorHAnsi"/>
          <w:b/>
          <w:sz w:val="22"/>
          <w:szCs w:val="22"/>
        </w:rPr>
        <w:t>(</w:t>
      </w:r>
      <w:proofErr w:type="gramStart"/>
      <w:r w:rsidR="00543499">
        <w:rPr>
          <w:rFonts w:asciiTheme="minorHAnsi" w:hAnsiTheme="minorHAnsi" w:cstheme="minorHAnsi"/>
          <w:b/>
          <w:sz w:val="22"/>
          <w:szCs w:val="22"/>
        </w:rPr>
        <w:t>ex</w:t>
      </w:r>
      <w:proofErr w:type="gramEnd"/>
      <w:r w:rsidR="00543499">
        <w:rPr>
          <w:rFonts w:asciiTheme="minorHAnsi" w:hAnsiTheme="minorHAnsi" w:cstheme="minorHAnsi"/>
          <w:b/>
          <w:sz w:val="22"/>
          <w:szCs w:val="22"/>
        </w:rPr>
        <w:t xml:space="preserve"> – </w:t>
      </w:r>
      <w:r w:rsidR="00543499" w:rsidRPr="007D7CB6">
        <w:rPr>
          <w:rFonts w:asciiTheme="minorHAnsi" w:hAnsiTheme="minorHAnsi" w:cstheme="minorHAnsi"/>
          <w:bCs/>
          <w:i/>
          <w:iCs/>
          <w:sz w:val="22"/>
          <w:szCs w:val="22"/>
        </w:rPr>
        <w:t>delay in hiring the position, will realign current program manager duties.)</w:t>
      </w:r>
    </w:p>
    <w:p w14:paraId="6563C3F6" w14:textId="77777777" w:rsidR="00A929FB" w:rsidRPr="00810A1A" w:rsidRDefault="00A929FB" w:rsidP="00A929FB">
      <w:pPr>
        <w:pStyle w:val="ListParagraph"/>
        <w:rPr>
          <w:rFonts w:asciiTheme="minorHAnsi" w:hAnsiTheme="minorHAnsi" w:cstheme="minorHAnsi"/>
          <w:b/>
          <w:sz w:val="22"/>
          <w:szCs w:val="22"/>
        </w:rPr>
      </w:pPr>
      <w:r w:rsidRPr="00810A1A">
        <w:rPr>
          <w:rFonts w:asciiTheme="minorHAnsi" w:hAnsiTheme="minorHAnsi" w:cstheme="minorHAnsi"/>
          <w:noProof/>
          <w:sz w:val="22"/>
          <w:szCs w:val="22"/>
        </w:rPr>
        <mc:AlternateContent>
          <mc:Choice Requires="wps">
            <w:drawing>
              <wp:anchor distT="45720" distB="45720" distL="114300" distR="114300" simplePos="0" relativeHeight="251663360" behindDoc="0" locked="0" layoutInCell="1" allowOverlap="1" wp14:anchorId="1FB24087" wp14:editId="14623DBB">
                <wp:simplePos x="0" y="0"/>
                <wp:positionH relativeFrom="margin">
                  <wp:align>left</wp:align>
                </wp:positionH>
                <wp:positionV relativeFrom="paragraph">
                  <wp:posOffset>219075</wp:posOffset>
                </wp:positionV>
                <wp:extent cx="6305550" cy="1142365"/>
                <wp:effectExtent l="0" t="0" r="19050" b="196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05550" cy="1142365"/>
                        </a:xfrm>
                        <a:prstGeom prst="rect">
                          <a:avLst/>
                        </a:prstGeom>
                        <a:solidFill>
                          <a:srgbClr val="FFFFFF"/>
                        </a:solidFill>
                        <a:ln w="9525">
                          <a:solidFill>
                            <a:srgbClr val="000000"/>
                          </a:solidFill>
                          <a:miter lim="800000"/>
                          <a:headEnd/>
                          <a:tailEnd/>
                        </a:ln>
                      </wps:spPr>
                      <wps:txbx>
                        <w:txbxContent>
                          <w:p w14:paraId="0342314A" w14:textId="77777777" w:rsidR="001F2AB8" w:rsidRPr="001C461D" w:rsidRDefault="001F2AB8" w:rsidP="00A929FB">
                            <w:pPr>
                              <w:rPr>
                                <w:rFonts w:ascii="Arial" w:hAnsi="Arial" w:cs="Arial"/>
                              </w:rPr>
                            </w:pPr>
                            <w:r w:rsidRPr="001C461D">
                              <w:rPr>
                                <w:rFonts w:ascii="Arial" w:hAnsi="Arial" w:cs="Arial"/>
                              </w:rPr>
                              <w:t>Insert Text</w:t>
                            </w:r>
                          </w:p>
                          <w:p w14:paraId="1D699F4E" w14:textId="77777777" w:rsidR="001F2AB8" w:rsidRDefault="001F2AB8" w:rsidP="00A929FB"/>
                          <w:p w14:paraId="78112862" w14:textId="77777777" w:rsidR="001F2AB8" w:rsidRDefault="001F2AB8" w:rsidP="00A929FB"/>
                          <w:p w14:paraId="45473F86" w14:textId="77777777" w:rsidR="001F2AB8" w:rsidRDefault="001F2AB8" w:rsidP="00A929FB"/>
                          <w:p w14:paraId="595CBE56" w14:textId="77777777" w:rsidR="001F2AB8" w:rsidRDefault="001F2AB8" w:rsidP="00A929FB"/>
                          <w:p w14:paraId="55FECE18" w14:textId="77777777" w:rsidR="001F2AB8" w:rsidRDefault="001F2AB8" w:rsidP="00A929FB"/>
                          <w:p w14:paraId="2B355B4B" w14:textId="77777777" w:rsidR="001F2AB8" w:rsidRDefault="001F2AB8" w:rsidP="00A929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B24087" id="Text Box 3" o:spid="_x0000_s1028" type="#_x0000_t202" style="position:absolute;left:0;text-align:left;margin-left:0;margin-top:17.25pt;width:496.5pt;height:89.9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">
                <v:path arrowok="t"/>
                <v:textbox>
                  <w:txbxContent>
                    <w:p w14:paraId="0342314A" w14:textId="77777777" w:rsidR="001F2AB8" w:rsidRPr="001C461D" w:rsidRDefault="001F2AB8" w:rsidP="00A929FB">
                      <w:pPr>
                        <w:rPr>
                          <w:rFonts w:ascii="Arial" w:hAnsi="Arial" w:cs="Arial"/>
                        </w:rPr>
                      </w:pPr>
                      <w:r w:rsidRPr="001C461D">
                        <w:rPr>
                          <w:rFonts w:ascii="Arial" w:hAnsi="Arial" w:cs="Arial"/>
                        </w:rPr>
                        <w:t>Insert Text</w:t>
                      </w:r>
                    </w:p>
                    <w:p w14:paraId="1D699F4E" w14:textId="77777777" w:rsidR="001F2AB8" w:rsidRDefault="001F2AB8" w:rsidP="00A929FB"/>
                    <w:p w14:paraId="78112862" w14:textId="77777777" w:rsidR="001F2AB8" w:rsidRDefault="001F2AB8" w:rsidP="00A929FB"/>
                    <w:p w14:paraId="45473F86" w14:textId="77777777" w:rsidR="001F2AB8" w:rsidRDefault="001F2AB8" w:rsidP="00A929FB"/>
                    <w:p w14:paraId="595CBE56" w14:textId="77777777" w:rsidR="001F2AB8" w:rsidRDefault="001F2AB8" w:rsidP="00A929FB"/>
                    <w:p w14:paraId="55FECE18" w14:textId="77777777" w:rsidR="001F2AB8" w:rsidRDefault="001F2AB8" w:rsidP="00A929FB"/>
                    <w:p w14:paraId="2B355B4B" w14:textId="77777777" w:rsidR="001F2AB8" w:rsidRDefault="001F2AB8" w:rsidP="00A929FB"/>
                  </w:txbxContent>
                </v:textbox>
                <w10:wrap type="square" anchorx="margin"/>
              </v:shape>
            </w:pict>
          </mc:Fallback>
        </mc:AlternateContent>
      </w:r>
    </w:p>
    <w:p w14:paraId="551C8222" w14:textId="256799B5" w:rsidR="005B3CC1" w:rsidRPr="00810A1A" w:rsidRDefault="005B3CC1" w:rsidP="005B3CC1">
      <w:pPr>
        <w:rPr>
          <w:rFonts w:cstheme="minorHAnsi"/>
          <w:b/>
        </w:rPr>
      </w:pPr>
    </w:p>
    <w:p w14:paraId="41B930C3" w14:textId="78545CC3" w:rsidR="000A7829" w:rsidRPr="007D7CB6" w:rsidRDefault="000A7829" w:rsidP="00810A1A">
      <w:pPr>
        <w:pStyle w:val="ListParagraph"/>
        <w:numPr>
          <w:ilvl w:val="0"/>
          <w:numId w:val="3"/>
        </w:numPr>
        <w:jc w:val="both"/>
        <w:rPr>
          <w:rFonts w:asciiTheme="minorHAnsi" w:hAnsiTheme="minorHAnsi" w:cstheme="minorHAnsi"/>
          <w:bCs/>
          <w:i/>
          <w:sz w:val="22"/>
          <w:szCs w:val="22"/>
        </w:rPr>
      </w:pPr>
      <w:r w:rsidRPr="00810A1A">
        <w:rPr>
          <w:rFonts w:asciiTheme="minorHAnsi" w:hAnsiTheme="minorHAnsi" w:cstheme="minorHAnsi"/>
          <w:b/>
          <w:sz w:val="22"/>
          <w:szCs w:val="22"/>
        </w:rPr>
        <w:t xml:space="preserve">Briefly describe how you will monitor the success of the project. </w:t>
      </w:r>
      <w:r w:rsidR="001F5F6F" w:rsidRPr="00810A1A">
        <w:rPr>
          <w:rFonts w:asciiTheme="minorHAnsi" w:hAnsiTheme="minorHAnsi" w:cstheme="minorHAnsi"/>
          <w:b/>
          <w:sz w:val="22"/>
          <w:szCs w:val="22"/>
        </w:rPr>
        <w:t xml:space="preserve"> Provide specific benchmarks that you plan to reach and provide a defined timeline</w:t>
      </w:r>
      <w:r w:rsidR="00676171" w:rsidRPr="00810A1A">
        <w:rPr>
          <w:rFonts w:asciiTheme="minorHAnsi" w:hAnsiTheme="minorHAnsi" w:cstheme="minorHAnsi"/>
          <w:b/>
          <w:sz w:val="22"/>
          <w:szCs w:val="22"/>
        </w:rPr>
        <w:t xml:space="preserve"> (</w:t>
      </w:r>
      <w:r w:rsidR="001F5F6F" w:rsidRPr="00810A1A">
        <w:rPr>
          <w:rFonts w:asciiTheme="minorHAnsi" w:hAnsiTheme="minorHAnsi" w:cstheme="minorHAnsi"/>
          <w:b/>
          <w:i/>
          <w:sz w:val="22"/>
          <w:szCs w:val="22"/>
        </w:rPr>
        <w:t xml:space="preserve">For example: </w:t>
      </w:r>
      <w:r w:rsidR="00543499" w:rsidRPr="007D7CB6">
        <w:rPr>
          <w:rFonts w:asciiTheme="minorHAnsi" w:hAnsiTheme="minorHAnsi" w:cstheme="minorHAnsi"/>
          <w:bCs/>
          <w:i/>
          <w:sz w:val="22"/>
          <w:szCs w:val="22"/>
        </w:rPr>
        <w:t>staff hired, EMR training completed, target appointments documented</w:t>
      </w:r>
      <w:r w:rsidR="005F24DD">
        <w:rPr>
          <w:rFonts w:asciiTheme="minorHAnsi" w:hAnsiTheme="minorHAnsi" w:cstheme="minorHAnsi"/>
          <w:bCs/>
          <w:i/>
          <w:sz w:val="22"/>
          <w:szCs w:val="22"/>
        </w:rPr>
        <w:t>, documented in AHEC plan</w:t>
      </w:r>
      <w:r w:rsidR="00FE4CC3" w:rsidRPr="007D7CB6">
        <w:rPr>
          <w:rFonts w:asciiTheme="minorHAnsi" w:hAnsiTheme="minorHAnsi" w:cstheme="minorHAnsi"/>
          <w:bCs/>
          <w:i/>
          <w:sz w:val="22"/>
          <w:szCs w:val="22"/>
        </w:rPr>
        <w:t>)</w:t>
      </w:r>
    </w:p>
    <w:p w14:paraId="78907D95" w14:textId="77777777" w:rsidR="000A7829" w:rsidRPr="00810A1A" w:rsidRDefault="001F5F6F" w:rsidP="007D7CB6">
      <w:pPr>
        <w:rPr>
          <w:rFonts w:cstheme="minorHAnsi"/>
          <w:b/>
        </w:rPr>
      </w:pPr>
      <w:r w:rsidRPr="00810A1A">
        <w:rPr>
          <w:rFonts w:cstheme="minorHAnsi"/>
          <w:noProof/>
        </w:rPr>
        <w:lastRenderedPageBreak/>
        <mc:AlternateContent>
          <mc:Choice Requires="wps">
            <w:drawing>
              <wp:anchor distT="45720" distB="45720" distL="114300" distR="114300" simplePos="0" relativeHeight="251671552" behindDoc="0" locked="0" layoutInCell="1" allowOverlap="1" wp14:anchorId="17E6FBBD" wp14:editId="269D2F55">
                <wp:simplePos x="0" y="0"/>
                <wp:positionH relativeFrom="margin">
                  <wp:align>left</wp:align>
                </wp:positionH>
                <wp:positionV relativeFrom="paragraph">
                  <wp:posOffset>223520</wp:posOffset>
                </wp:positionV>
                <wp:extent cx="6305550" cy="1142365"/>
                <wp:effectExtent l="0" t="0" r="19050" b="1968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05550" cy="1142365"/>
                        </a:xfrm>
                        <a:prstGeom prst="rect">
                          <a:avLst/>
                        </a:prstGeom>
                        <a:solidFill>
                          <a:srgbClr val="FFFFFF"/>
                        </a:solidFill>
                        <a:ln w="9525">
                          <a:solidFill>
                            <a:srgbClr val="000000"/>
                          </a:solidFill>
                          <a:miter lim="800000"/>
                          <a:headEnd/>
                          <a:tailEnd/>
                        </a:ln>
                      </wps:spPr>
                      <wps:txbx>
                        <w:txbxContent>
                          <w:p w14:paraId="37B080D1" w14:textId="77777777" w:rsidR="001F2AB8" w:rsidRPr="001C461D" w:rsidRDefault="001F2AB8" w:rsidP="001F5F6F">
                            <w:pPr>
                              <w:rPr>
                                <w:rFonts w:ascii="Arial" w:hAnsi="Arial" w:cs="Arial"/>
                              </w:rPr>
                            </w:pPr>
                            <w:r w:rsidRPr="001C461D">
                              <w:rPr>
                                <w:rFonts w:ascii="Arial" w:hAnsi="Arial" w:cs="Arial"/>
                              </w:rPr>
                              <w:t>Insert Text</w:t>
                            </w:r>
                          </w:p>
                          <w:p w14:paraId="094AB117" w14:textId="77777777" w:rsidR="001F2AB8" w:rsidRDefault="001F2AB8" w:rsidP="001F5F6F"/>
                          <w:p w14:paraId="117866B2" w14:textId="77777777" w:rsidR="001F2AB8" w:rsidRDefault="001F2AB8" w:rsidP="001F5F6F"/>
                          <w:p w14:paraId="53087C00" w14:textId="77777777" w:rsidR="001F2AB8" w:rsidRDefault="001F2AB8" w:rsidP="001F5F6F"/>
                          <w:p w14:paraId="0789F4D4" w14:textId="77777777" w:rsidR="001F2AB8" w:rsidRDefault="001F2AB8" w:rsidP="001F5F6F"/>
                          <w:p w14:paraId="528220E9" w14:textId="77777777" w:rsidR="001F2AB8" w:rsidRDefault="001F2AB8" w:rsidP="001F5F6F"/>
                          <w:p w14:paraId="653577D0" w14:textId="77777777" w:rsidR="001F2AB8" w:rsidRDefault="001F2AB8" w:rsidP="001F5F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E6FBBD" id="Text Box 10" o:spid="_x0000_s1029" type="#_x0000_t202" style="position:absolute;margin-left:0;margin-top:17.6pt;width:496.5pt;height:89.9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">
                <v:path arrowok="t"/>
                <v:textbox>
                  <w:txbxContent>
                    <w:p w14:paraId="37B080D1" w14:textId="77777777" w:rsidR="001F2AB8" w:rsidRPr="001C461D" w:rsidRDefault="001F2AB8" w:rsidP="001F5F6F">
                      <w:pPr>
                        <w:rPr>
                          <w:rFonts w:ascii="Arial" w:hAnsi="Arial" w:cs="Arial"/>
                        </w:rPr>
                      </w:pPr>
                      <w:r w:rsidRPr="001C461D">
                        <w:rPr>
                          <w:rFonts w:ascii="Arial" w:hAnsi="Arial" w:cs="Arial"/>
                        </w:rPr>
                        <w:t>Insert Text</w:t>
                      </w:r>
                    </w:p>
                    <w:p w14:paraId="094AB117" w14:textId="77777777" w:rsidR="001F2AB8" w:rsidRDefault="001F2AB8" w:rsidP="001F5F6F"/>
                    <w:p w14:paraId="117866B2" w14:textId="77777777" w:rsidR="001F2AB8" w:rsidRDefault="001F2AB8" w:rsidP="001F5F6F"/>
                    <w:p w14:paraId="53087C00" w14:textId="77777777" w:rsidR="001F2AB8" w:rsidRDefault="001F2AB8" w:rsidP="001F5F6F"/>
                    <w:p w14:paraId="0789F4D4" w14:textId="77777777" w:rsidR="001F2AB8" w:rsidRDefault="001F2AB8" w:rsidP="001F5F6F"/>
                    <w:p w14:paraId="528220E9" w14:textId="77777777" w:rsidR="001F2AB8" w:rsidRDefault="001F2AB8" w:rsidP="001F5F6F"/>
                    <w:p w14:paraId="653577D0" w14:textId="77777777" w:rsidR="001F2AB8" w:rsidRDefault="001F2AB8" w:rsidP="001F5F6F"/>
                  </w:txbxContent>
                </v:textbox>
                <w10:wrap type="square" anchorx="margin"/>
              </v:shape>
            </w:pict>
          </mc:Fallback>
        </mc:AlternateContent>
      </w:r>
    </w:p>
    <w:p w14:paraId="2D2A39E9" w14:textId="77777777" w:rsidR="007B0EF9" w:rsidRPr="00810A1A" w:rsidRDefault="007B0EF9">
      <w:pPr>
        <w:rPr>
          <w:rFonts w:cstheme="minorHAnsi"/>
          <w:b/>
        </w:rPr>
      </w:pPr>
    </w:p>
    <w:p w14:paraId="47FC7D28" w14:textId="34B6A23F" w:rsidR="006505FF" w:rsidRPr="005224FC" w:rsidRDefault="007B0EF9">
      <w:pPr>
        <w:rPr>
          <w:rFonts w:cstheme="minorHAnsi"/>
          <w:b/>
        </w:rPr>
      </w:pPr>
      <w:r w:rsidRPr="00810A1A">
        <w:rPr>
          <w:rFonts w:cstheme="minorHAnsi"/>
          <w:noProof/>
        </w:rPr>
        <mc:AlternateContent>
          <mc:Choice Requires="wps">
            <w:drawing>
              <wp:anchor distT="45720" distB="45720" distL="114300" distR="114300" simplePos="0" relativeHeight="251673600" behindDoc="0" locked="0" layoutInCell="1" allowOverlap="1" wp14:anchorId="2192A55D" wp14:editId="11DE9430">
                <wp:simplePos x="0" y="0"/>
                <wp:positionH relativeFrom="margin">
                  <wp:posOffset>0</wp:posOffset>
                </wp:positionH>
                <wp:positionV relativeFrom="paragraph">
                  <wp:posOffset>331470</wp:posOffset>
                </wp:positionV>
                <wp:extent cx="6305550" cy="1142365"/>
                <wp:effectExtent l="0" t="0" r="19050"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05550" cy="1142365"/>
                        </a:xfrm>
                        <a:prstGeom prst="rect">
                          <a:avLst/>
                        </a:prstGeom>
                        <a:solidFill>
                          <a:srgbClr val="FFFFFF"/>
                        </a:solidFill>
                        <a:ln w="9525">
                          <a:solidFill>
                            <a:srgbClr val="000000"/>
                          </a:solidFill>
                          <a:miter lim="800000"/>
                          <a:headEnd/>
                          <a:tailEnd/>
                        </a:ln>
                      </wps:spPr>
                      <wps:txbx>
                        <w:txbxContent>
                          <w:p w14:paraId="3F6AB606" w14:textId="77777777" w:rsidR="007B0EF9" w:rsidRPr="001C461D" w:rsidRDefault="007B0EF9" w:rsidP="007B0EF9">
                            <w:pPr>
                              <w:rPr>
                                <w:rFonts w:ascii="Arial" w:hAnsi="Arial" w:cs="Arial"/>
                              </w:rPr>
                            </w:pPr>
                            <w:r w:rsidRPr="001C461D">
                              <w:rPr>
                                <w:rFonts w:ascii="Arial" w:hAnsi="Arial" w:cs="Arial"/>
                              </w:rPr>
                              <w:t>Insert Text</w:t>
                            </w:r>
                          </w:p>
                          <w:p w14:paraId="7BD5E655" w14:textId="77777777" w:rsidR="007B0EF9" w:rsidRDefault="007B0EF9" w:rsidP="007B0EF9"/>
                          <w:p w14:paraId="57F24922" w14:textId="77777777" w:rsidR="007B0EF9" w:rsidRDefault="007B0EF9" w:rsidP="007B0EF9"/>
                          <w:p w14:paraId="04EC79BE" w14:textId="77777777" w:rsidR="007B0EF9" w:rsidRDefault="007B0EF9" w:rsidP="007B0EF9"/>
                          <w:p w14:paraId="7F072012" w14:textId="77777777" w:rsidR="007B0EF9" w:rsidRDefault="007B0EF9" w:rsidP="007B0EF9"/>
                          <w:p w14:paraId="4F665FA1" w14:textId="77777777" w:rsidR="007B0EF9" w:rsidRDefault="007B0EF9" w:rsidP="007B0EF9"/>
                          <w:p w14:paraId="256F7E87" w14:textId="77777777" w:rsidR="007B0EF9" w:rsidRDefault="007B0EF9" w:rsidP="007B0E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2A55D" id="Text Box 2" o:spid="_x0000_s1030" type="#_x0000_t202" style="position:absolute;margin-left:0;margin-top:26.1pt;width:496.5pt;height:89.9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">
                <v:path arrowok="t"/>
                <v:textbox>
                  <w:txbxContent>
                    <w:p w14:paraId="3F6AB606" w14:textId="77777777" w:rsidR="007B0EF9" w:rsidRPr="001C461D" w:rsidRDefault="007B0EF9" w:rsidP="007B0EF9">
                      <w:pPr>
                        <w:rPr>
                          <w:rFonts w:ascii="Arial" w:hAnsi="Arial" w:cs="Arial"/>
                        </w:rPr>
                      </w:pPr>
                      <w:r w:rsidRPr="001C461D">
                        <w:rPr>
                          <w:rFonts w:ascii="Arial" w:hAnsi="Arial" w:cs="Arial"/>
                        </w:rPr>
                        <w:t>Insert Text</w:t>
                      </w:r>
                    </w:p>
                    <w:p w14:paraId="7BD5E655" w14:textId="77777777" w:rsidR="007B0EF9" w:rsidRDefault="007B0EF9" w:rsidP="007B0EF9"/>
                    <w:p w14:paraId="57F24922" w14:textId="77777777" w:rsidR="007B0EF9" w:rsidRDefault="007B0EF9" w:rsidP="007B0EF9"/>
                    <w:p w14:paraId="04EC79BE" w14:textId="77777777" w:rsidR="007B0EF9" w:rsidRDefault="007B0EF9" w:rsidP="007B0EF9"/>
                    <w:p w14:paraId="7F072012" w14:textId="77777777" w:rsidR="007B0EF9" w:rsidRDefault="007B0EF9" w:rsidP="007B0EF9"/>
                    <w:p w14:paraId="4F665FA1" w14:textId="77777777" w:rsidR="007B0EF9" w:rsidRDefault="007B0EF9" w:rsidP="007B0EF9"/>
                    <w:p w14:paraId="256F7E87" w14:textId="77777777" w:rsidR="007B0EF9" w:rsidRDefault="007B0EF9" w:rsidP="007B0EF9"/>
                  </w:txbxContent>
                </v:textbox>
                <w10:wrap type="square" anchorx="margin"/>
              </v:shape>
            </w:pict>
          </mc:Fallback>
        </mc:AlternateContent>
      </w:r>
      <w:r w:rsidR="005F5357" w:rsidRPr="00810A1A">
        <w:rPr>
          <w:rFonts w:cstheme="minorHAnsi"/>
          <w:b/>
        </w:rPr>
        <w:t xml:space="preserve"> </w:t>
      </w:r>
      <w:r w:rsidRPr="00810A1A">
        <w:rPr>
          <w:rFonts w:cstheme="minorHAnsi"/>
          <w:b/>
        </w:rPr>
        <w:t>P</w:t>
      </w:r>
      <w:r w:rsidR="005F5357" w:rsidRPr="00810A1A">
        <w:rPr>
          <w:rFonts w:cstheme="minorHAnsi"/>
          <w:b/>
        </w:rPr>
        <w:t>lease provide any additional</w:t>
      </w:r>
      <w:r w:rsidRPr="00810A1A">
        <w:rPr>
          <w:rFonts w:cstheme="minorHAnsi"/>
          <w:b/>
        </w:rPr>
        <w:t xml:space="preserve"> information you think would be helpful</w:t>
      </w:r>
      <w:r w:rsidR="005F5357" w:rsidRPr="00810A1A">
        <w:rPr>
          <w:rFonts w:cstheme="minorHAnsi"/>
          <w:b/>
        </w:rPr>
        <w:t xml:space="preserve"> (if applicable)</w:t>
      </w:r>
      <w:r w:rsidR="00775ECC" w:rsidRPr="00810A1A">
        <w:rPr>
          <w:rFonts w:cstheme="minorHAnsi"/>
          <w:b/>
        </w:rPr>
        <w:t>.</w:t>
      </w:r>
      <w:r w:rsidR="005F5357" w:rsidRPr="005224FC">
        <w:rPr>
          <w:rFonts w:cstheme="minorHAnsi"/>
          <w:b/>
        </w:rPr>
        <w:t xml:space="preserve"> </w:t>
      </w:r>
      <w:r w:rsidRPr="005224FC">
        <w:rPr>
          <w:rFonts w:cstheme="minorHAnsi"/>
          <w:b/>
        </w:rPr>
        <w:t xml:space="preserve"> </w:t>
      </w:r>
    </w:p>
    <w:p w14:paraId="3C5A3562" w14:textId="77777777" w:rsidR="007B0EF9" w:rsidRDefault="007B0EF9">
      <w:pPr>
        <w:rPr>
          <w:rFonts w:cstheme="minorHAnsi"/>
          <w:b/>
        </w:rPr>
      </w:pPr>
    </w:p>
    <w:p w14:paraId="4C642125" w14:textId="3C507201" w:rsidR="00B57A41" w:rsidRPr="00B57A41" w:rsidRDefault="00B57A41" w:rsidP="003A6A49">
      <w:pPr>
        <w:jc w:val="center"/>
        <w:rPr>
          <w:rFonts w:cstheme="minorHAnsi"/>
          <w:b/>
        </w:rPr>
      </w:pPr>
      <w:r w:rsidRPr="00B57A41">
        <w:rPr>
          <w:rFonts w:cstheme="minorHAnsi"/>
          <w:b/>
        </w:rPr>
        <w:t>Budget and Budget Narrative</w:t>
      </w:r>
    </w:p>
    <w:p w14:paraId="5CEB92C1" w14:textId="55E40DB2" w:rsidR="00B57A41" w:rsidRPr="003A6A49" w:rsidRDefault="00B57A41" w:rsidP="00B57A41">
      <w:pPr>
        <w:rPr>
          <w:rFonts w:cstheme="minorHAnsi"/>
          <w:bCs/>
        </w:rPr>
      </w:pPr>
      <w:r w:rsidRPr="003A6A49">
        <w:rPr>
          <w:rFonts w:cstheme="minorHAnsi"/>
          <w:bCs/>
        </w:rPr>
        <w:t xml:space="preserve">The budget must provide a clear and detailed description of the request, and a corresponding justification which must provide a clear rationale of how grant funds will be used to support the organization’s ability to provide direct health services. </w:t>
      </w:r>
    </w:p>
    <w:p w14:paraId="4EF49C72" w14:textId="76889778" w:rsidR="00B57A41" w:rsidRPr="003A6A49" w:rsidRDefault="00B57A41" w:rsidP="00B57A41">
      <w:pPr>
        <w:rPr>
          <w:rFonts w:cstheme="minorHAnsi"/>
          <w:bCs/>
        </w:rPr>
      </w:pPr>
      <w:r w:rsidRPr="003A6A49">
        <w:rPr>
          <w:rFonts w:cstheme="minorHAnsi"/>
          <w:bCs/>
        </w:rPr>
        <w:t xml:space="preserve">Funds from this grant cannot supplant existing funds. should not duplicate Community Health, Farmworker </w:t>
      </w:r>
      <w:proofErr w:type="gramStart"/>
      <w:r w:rsidRPr="003A6A49">
        <w:rPr>
          <w:rFonts w:cstheme="minorHAnsi"/>
          <w:bCs/>
        </w:rPr>
        <w:t>Health</w:t>
      </w:r>
      <w:proofErr w:type="gramEnd"/>
      <w:r w:rsidRPr="003A6A49">
        <w:rPr>
          <w:rFonts w:cstheme="minorHAnsi"/>
          <w:bCs/>
        </w:rPr>
        <w:t xml:space="preserve"> or Rural Health Center grant operating projects</w:t>
      </w:r>
      <w:r>
        <w:rPr>
          <w:rFonts w:cstheme="minorHAnsi"/>
          <w:bCs/>
        </w:rPr>
        <w:t>.</w:t>
      </w:r>
    </w:p>
    <w:p w14:paraId="76D3CBEF" w14:textId="5F12A59B" w:rsidR="00AF2342" w:rsidRDefault="00AF2342" w:rsidP="00EB3F4F">
      <w:pPr>
        <w:pStyle w:val="Title"/>
        <w:spacing w:line="240" w:lineRule="auto"/>
        <w:jc w:val="left"/>
        <w:rPr>
          <w:rFonts w:asciiTheme="minorHAnsi" w:hAnsiTheme="minorHAnsi" w:cstheme="minorHAnsi"/>
          <w:b w:val="0"/>
          <w:sz w:val="22"/>
          <w:szCs w:val="22"/>
        </w:rPr>
      </w:pPr>
      <w:r w:rsidRPr="00810A1A">
        <w:rPr>
          <w:rFonts w:asciiTheme="minorHAnsi" w:hAnsiTheme="minorHAnsi" w:cstheme="minorHAnsi"/>
          <w:b w:val="0"/>
          <w:sz w:val="22"/>
          <w:szCs w:val="22"/>
        </w:rPr>
        <w:t>Please</w:t>
      </w:r>
      <w:r w:rsidR="008551AA" w:rsidRPr="00810A1A">
        <w:rPr>
          <w:rFonts w:asciiTheme="minorHAnsi" w:hAnsiTheme="minorHAnsi" w:cstheme="minorHAnsi"/>
          <w:b w:val="0"/>
          <w:sz w:val="22"/>
          <w:szCs w:val="22"/>
        </w:rPr>
        <w:t xml:space="preserve"> complete </w:t>
      </w:r>
      <w:r w:rsidR="00893C2E" w:rsidRPr="00810A1A">
        <w:rPr>
          <w:rFonts w:asciiTheme="minorHAnsi" w:hAnsiTheme="minorHAnsi" w:cstheme="minorHAnsi"/>
          <w:b w:val="0"/>
          <w:sz w:val="22"/>
          <w:szCs w:val="22"/>
        </w:rPr>
        <w:t xml:space="preserve">the </w:t>
      </w:r>
      <w:r w:rsidRPr="00810A1A">
        <w:rPr>
          <w:rFonts w:asciiTheme="minorHAnsi" w:hAnsiTheme="minorHAnsi" w:cstheme="minorHAnsi"/>
          <w:b w:val="0"/>
          <w:sz w:val="22"/>
          <w:szCs w:val="22"/>
        </w:rPr>
        <w:t xml:space="preserve">budget </w:t>
      </w:r>
      <w:hyperlink r:id="rId16" w:history="1">
        <w:r w:rsidRPr="00174731">
          <w:rPr>
            <w:rStyle w:val="Hyperlink"/>
            <w:rFonts w:asciiTheme="minorHAnsi" w:hAnsiTheme="minorHAnsi" w:cstheme="minorHAnsi"/>
            <w:b w:val="0"/>
            <w:sz w:val="22"/>
            <w:szCs w:val="22"/>
          </w:rPr>
          <w:t>template</w:t>
        </w:r>
      </w:hyperlink>
      <w:r w:rsidR="00893C2E" w:rsidRPr="00810A1A">
        <w:rPr>
          <w:rFonts w:asciiTheme="minorHAnsi" w:hAnsiTheme="minorHAnsi" w:cstheme="minorHAnsi"/>
          <w:b w:val="0"/>
          <w:sz w:val="22"/>
          <w:szCs w:val="22"/>
        </w:rPr>
        <w:t xml:space="preserve">. </w:t>
      </w:r>
      <w:r w:rsidRPr="00810A1A">
        <w:rPr>
          <w:rFonts w:asciiTheme="minorHAnsi" w:hAnsiTheme="minorHAnsi" w:cstheme="minorHAnsi"/>
          <w:b w:val="0"/>
          <w:sz w:val="22"/>
          <w:szCs w:val="22"/>
        </w:rPr>
        <w:t xml:space="preserve">  </w:t>
      </w:r>
    </w:p>
    <w:p w14:paraId="07277BBF" w14:textId="77777777" w:rsidR="00B57A41" w:rsidRPr="00810A1A" w:rsidRDefault="00B57A41" w:rsidP="00EB3F4F">
      <w:pPr>
        <w:pStyle w:val="Title"/>
        <w:spacing w:line="240" w:lineRule="auto"/>
        <w:jc w:val="left"/>
        <w:rPr>
          <w:rFonts w:asciiTheme="minorHAnsi" w:hAnsiTheme="minorHAnsi" w:cstheme="minorHAnsi"/>
          <w:b w:val="0"/>
          <w:sz w:val="22"/>
          <w:szCs w:val="22"/>
        </w:rPr>
      </w:pPr>
    </w:p>
    <w:p w14:paraId="556AC6C8" w14:textId="7C58BE2B" w:rsidR="00AF2342" w:rsidRPr="00810A1A" w:rsidRDefault="00AF2342" w:rsidP="00EB3F4F">
      <w:pPr>
        <w:pStyle w:val="Title"/>
        <w:spacing w:line="240" w:lineRule="auto"/>
        <w:jc w:val="left"/>
        <w:rPr>
          <w:rFonts w:asciiTheme="minorHAnsi" w:hAnsiTheme="minorHAnsi" w:cstheme="minorHAnsi"/>
          <w:b w:val="0"/>
          <w:sz w:val="22"/>
          <w:szCs w:val="22"/>
        </w:rPr>
      </w:pPr>
    </w:p>
    <w:p w14:paraId="132F1594" w14:textId="07A6CF37" w:rsidR="00EB3F4F" w:rsidRPr="003A6A49" w:rsidRDefault="001F2AB8" w:rsidP="00810A1A">
      <w:pPr>
        <w:pStyle w:val="Title"/>
        <w:spacing w:line="240" w:lineRule="auto"/>
        <w:jc w:val="both"/>
        <w:rPr>
          <w:rFonts w:asciiTheme="minorHAnsi" w:hAnsiTheme="minorHAnsi" w:cstheme="minorHAnsi"/>
          <w:b w:val="0"/>
          <w:sz w:val="22"/>
          <w:szCs w:val="22"/>
        </w:rPr>
      </w:pPr>
      <w:r w:rsidRPr="003A6A49">
        <w:rPr>
          <w:rFonts w:asciiTheme="minorHAnsi" w:hAnsiTheme="minorHAnsi" w:cstheme="minorHAnsi"/>
          <w:b w:val="0"/>
          <w:sz w:val="22"/>
          <w:szCs w:val="22"/>
        </w:rPr>
        <w:t xml:space="preserve">                                                                                         </w:t>
      </w:r>
    </w:p>
    <w:p w14:paraId="2137BF07" w14:textId="1A51C0C8" w:rsidR="002677AF" w:rsidRPr="005224FC" w:rsidRDefault="002677AF" w:rsidP="00810A1A">
      <w:pPr>
        <w:jc w:val="both"/>
        <w:rPr>
          <w:rFonts w:cstheme="minorHAnsi"/>
          <w:b/>
        </w:rPr>
      </w:pPr>
      <w:r w:rsidRPr="005224FC">
        <w:rPr>
          <w:rFonts w:cstheme="minorHAnsi"/>
          <w:b/>
        </w:rPr>
        <w:sym w:font="Wingdings" w:char="F0A8"/>
      </w:r>
      <w:r w:rsidRPr="005224FC">
        <w:rPr>
          <w:rFonts w:cstheme="minorHAnsi"/>
          <w:b/>
        </w:rPr>
        <w:t xml:space="preserve"> I understand that all funds must be expended by June 30, 202</w:t>
      </w:r>
      <w:r w:rsidR="0016426A" w:rsidRPr="00810A1A">
        <w:rPr>
          <w:rFonts w:cstheme="minorHAnsi"/>
          <w:b/>
        </w:rPr>
        <w:t>4</w:t>
      </w:r>
      <w:r w:rsidRPr="005224FC">
        <w:rPr>
          <w:rFonts w:cstheme="minorHAnsi"/>
          <w:b/>
        </w:rPr>
        <w:t xml:space="preserve">. Purchases made after June 30, </w:t>
      </w:r>
      <w:r w:rsidR="00893C2E" w:rsidRPr="00810A1A">
        <w:rPr>
          <w:rFonts w:cstheme="minorHAnsi"/>
          <w:b/>
        </w:rPr>
        <w:t>2024,</w:t>
      </w:r>
      <w:r w:rsidRPr="005224FC">
        <w:rPr>
          <w:rFonts w:cstheme="minorHAnsi"/>
          <w:b/>
        </w:rPr>
        <w:t xml:space="preserve"> will not be reimbursed.  </w:t>
      </w:r>
    </w:p>
    <w:p w14:paraId="1BA69BDB" w14:textId="77777777" w:rsidR="004032B6" w:rsidRPr="00810A1A" w:rsidRDefault="004032B6" w:rsidP="004032B6">
      <w:pPr>
        <w:spacing w:after="120"/>
        <w:rPr>
          <w:rFonts w:cstheme="minorHAnsi"/>
        </w:rPr>
      </w:pPr>
      <w:r w:rsidRPr="00810A1A">
        <w:rPr>
          <w:rFonts w:cstheme="minorHAnsi"/>
        </w:rPr>
        <w:t>Board Chair Signature:</w:t>
      </w:r>
      <w:r w:rsidRPr="00810A1A">
        <w:rPr>
          <w:rFonts w:cstheme="minorHAnsi"/>
        </w:rPr>
        <w:tab/>
        <w:t>________________________________</w:t>
      </w:r>
      <w:r w:rsidRPr="00810A1A">
        <w:rPr>
          <w:rFonts w:cstheme="minorHAnsi"/>
        </w:rPr>
        <w:tab/>
        <w:t>Date: ___________</w:t>
      </w:r>
    </w:p>
    <w:p w14:paraId="4E76FC2A" w14:textId="7E2ED05A" w:rsidR="0000228C" w:rsidRDefault="004032B6" w:rsidP="0000228C">
      <w:pPr>
        <w:pStyle w:val="Title"/>
        <w:spacing w:line="240" w:lineRule="auto"/>
        <w:jc w:val="left"/>
        <w:rPr>
          <w:rFonts w:asciiTheme="minorHAnsi" w:hAnsiTheme="minorHAnsi" w:cstheme="minorHAnsi"/>
          <w:sz w:val="22"/>
          <w:szCs w:val="22"/>
        </w:rPr>
      </w:pPr>
      <w:r w:rsidRPr="003C1BAC">
        <w:rPr>
          <w:rFonts w:asciiTheme="minorHAnsi" w:hAnsiTheme="minorHAnsi" w:cstheme="minorHAnsi"/>
          <w:b w:val="0"/>
          <w:bCs/>
          <w:sz w:val="22"/>
          <w:szCs w:val="22"/>
        </w:rPr>
        <w:t>Name:</w:t>
      </w:r>
      <w:r w:rsidRPr="003C1BAC">
        <w:rPr>
          <w:rFonts w:asciiTheme="minorHAnsi" w:hAnsiTheme="minorHAnsi" w:cstheme="minorHAnsi"/>
          <w:b w:val="0"/>
          <w:bCs/>
        </w:rPr>
        <w:tab/>
      </w:r>
      <w:r w:rsidRPr="00810A1A">
        <w:rPr>
          <w:rFonts w:cstheme="minorHAnsi"/>
        </w:rPr>
        <w:tab/>
        <w:t xml:space="preserve">              </w:t>
      </w:r>
      <w:r w:rsidRPr="003C1BAC">
        <w:rPr>
          <w:rFonts w:cstheme="minorHAnsi"/>
          <w:b w:val="0"/>
          <w:bCs/>
        </w:rPr>
        <w:t>_______________________________________</w:t>
      </w:r>
    </w:p>
    <w:p w14:paraId="7E904EA0" w14:textId="77777777" w:rsidR="00B57A41" w:rsidRDefault="00B57A41" w:rsidP="0000228C">
      <w:pPr>
        <w:pStyle w:val="Title"/>
        <w:spacing w:line="240" w:lineRule="auto"/>
        <w:jc w:val="left"/>
        <w:rPr>
          <w:rFonts w:asciiTheme="minorHAnsi" w:hAnsiTheme="minorHAnsi" w:cstheme="minorHAnsi"/>
          <w:sz w:val="22"/>
          <w:szCs w:val="22"/>
        </w:rPr>
      </w:pPr>
    </w:p>
    <w:p w14:paraId="5075BCE8" w14:textId="77777777" w:rsidR="00CE5327" w:rsidRDefault="00CE5327" w:rsidP="0000228C">
      <w:pPr>
        <w:pStyle w:val="Title"/>
        <w:spacing w:line="240" w:lineRule="auto"/>
        <w:jc w:val="left"/>
        <w:rPr>
          <w:rFonts w:asciiTheme="minorHAnsi" w:hAnsiTheme="minorHAnsi" w:cstheme="minorHAnsi"/>
          <w:sz w:val="22"/>
          <w:szCs w:val="22"/>
        </w:rPr>
      </w:pPr>
    </w:p>
    <w:p w14:paraId="5277439C" w14:textId="30A791C6" w:rsidR="0000228C" w:rsidRDefault="0000228C" w:rsidP="0000228C">
      <w:pPr>
        <w:pStyle w:val="Title"/>
        <w:spacing w:line="240" w:lineRule="auto"/>
        <w:jc w:val="left"/>
        <w:rPr>
          <w:rFonts w:asciiTheme="minorHAnsi" w:hAnsiTheme="minorHAnsi" w:cstheme="minorHAnsi"/>
          <w:sz w:val="22"/>
          <w:szCs w:val="22"/>
        </w:rPr>
      </w:pPr>
      <w:r w:rsidRPr="009D1C42">
        <w:rPr>
          <w:rFonts w:asciiTheme="minorHAnsi" w:hAnsiTheme="minorHAnsi" w:cstheme="minorHAnsi"/>
          <w:sz w:val="22"/>
          <w:szCs w:val="22"/>
        </w:rPr>
        <w:t>Attachment II: Examples of Supporting Documentation</w:t>
      </w:r>
    </w:p>
    <w:p w14:paraId="5B725090" w14:textId="77777777" w:rsidR="00687145" w:rsidRDefault="00687145" w:rsidP="0000228C">
      <w:pPr>
        <w:pStyle w:val="Title"/>
        <w:spacing w:line="240" w:lineRule="auto"/>
        <w:jc w:val="left"/>
        <w:rPr>
          <w:rFonts w:asciiTheme="minorHAnsi" w:hAnsiTheme="minorHAnsi" w:cstheme="minorHAnsi"/>
          <w:sz w:val="22"/>
          <w:szCs w:val="22"/>
        </w:rPr>
      </w:pPr>
    </w:p>
    <w:p w14:paraId="0D4A66B1" w14:textId="77777777" w:rsidR="00687145" w:rsidRPr="009D1C42" w:rsidRDefault="00687145" w:rsidP="0000228C">
      <w:pPr>
        <w:pStyle w:val="Title"/>
        <w:spacing w:line="240" w:lineRule="auto"/>
        <w:jc w:val="left"/>
        <w:rPr>
          <w:rFonts w:asciiTheme="minorHAnsi" w:hAnsiTheme="minorHAnsi" w:cstheme="minorHAnsi"/>
          <w:sz w:val="22"/>
          <w:szCs w:val="22"/>
        </w:rPr>
      </w:pPr>
    </w:p>
    <w:p w14:paraId="44699808" w14:textId="77777777" w:rsidR="0000228C" w:rsidRPr="005224FC" w:rsidRDefault="0000228C" w:rsidP="0000228C">
      <w:pPr>
        <w:pStyle w:val="Title"/>
        <w:spacing w:line="240" w:lineRule="auto"/>
        <w:jc w:val="left"/>
        <w:rPr>
          <w:rFonts w:asciiTheme="minorHAnsi" w:hAnsiTheme="minorHAnsi" w:cstheme="minorHAnsi"/>
          <w:b w:val="0"/>
          <w:sz w:val="22"/>
          <w:szCs w:val="22"/>
        </w:rPr>
      </w:pPr>
    </w:p>
    <w:tbl>
      <w:tblPr>
        <w:tblStyle w:val="TableGrid"/>
        <w:tblW w:w="0" w:type="auto"/>
        <w:tblInd w:w="-72" w:type="dxa"/>
        <w:tblLook w:val="04A0" w:firstRow="1" w:lastRow="0" w:firstColumn="1" w:lastColumn="0" w:noHBand="0" w:noVBand="1"/>
      </w:tblPr>
      <w:tblGrid>
        <w:gridCol w:w="3027"/>
        <w:gridCol w:w="6395"/>
      </w:tblGrid>
      <w:tr w:rsidR="0000228C" w:rsidRPr="005224FC" w14:paraId="6E9900BF" w14:textId="77777777" w:rsidTr="009D1C42">
        <w:tc>
          <w:tcPr>
            <w:tcW w:w="3027" w:type="dxa"/>
          </w:tcPr>
          <w:p w14:paraId="21FA3503" w14:textId="77777777" w:rsidR="0000228C" w:rsidRPr="009D1C42" w:rsidRDefault="0000228C" w:rsidP="009D1C42">
            <w:pPr>
              <w:rPr>
                <w:rFonts w:cstheme="minorHAnsi"/>
                <w:b/>
                <w:u w:val="single"/>
              </w:rPr>
            </w:pPr>
            <w:r w:rsidRPr="009D1C42">
              <w:rPr>
                <w:rFonts w:cstheme="minorHAnsi"/>
              </w:rPr>
              <w:lastRenderedPageBreak/>
              <w:t>Supplies and Materials</w:t>
            </w:r>
          </w:p>
        </w:tc>
        <w:tc>
          <w:tcPr>
            <w:tcW w:w="6395" w:type="dxa"/>
          </w:tcPr>
          <w:p w14:paraId="16D08038" w14:textId="77777777" w:rsidR="0000228C" w:rsidRPr="009D1C42" w:rsidRDefault="0000228C" w:rsidP="009D1C42">
            <w:pPr>
              <w:rPr>
                <w:rFonts w:cstheme="minorHAnsi"/>
              </w:rPr>
            </w:pPr>
            <w:r w:rsidRPr="009D1C42">
              <w:rPr>
                <w:rFonts w:cstheme="minorHAnsi"/>
              </w:rPr>
              <w:t>Vendor invoices or receipts</w:t>
            </w:r>
          </w:p>
          <w:p w14:paraId="57D3ACCC" w14:textId="77777777" w:rsidR="0000228C" w:rsidRPr="009D1C42" w:rsidRDefault="0000228C" w:rsidP="009D1C42">
            <w:pPr>
              <w:rPr>
                <w:rFonts w:cstheme="minorHAnsi"/>
                <w:b/>
                <w:u w:val="single"/>
              </w:rPr>
            </w:pPr>
            <w:r w:rsidRPr="009D1C42">
              <w:rPr>
                <w:rFonts w:cstheme="minorHAnsi"/>
              </w:rPr>
              <w:t>Proof of payment (canceled check, bank statement, electronic reference)</w:t>
            </w:r>
          </w:p>
        </w:tc>
      </w:tr>
      <w:tr w:rsidR="0000228C" w:rsidRPr="005224FC" w14:paraId="767E2390" w14:textId="77777777" w:rsidTr="009D1C42">
        <w:tc>
          <w:tcPr>
            <w:tcW w:w="3027" w:type="dxa"/>
          </w:tcPr>
          <w:p w14:paraId="7EBE9C24" w14:textId="77777777" w:rsidR="0000228C" w:rsidRPr="009D1C42" w:rsidRDefault="0000228C" w:rsidP="009D1C42">
            <w:pPr>
              <w:rPr>
                <w:rFonts w:cstheme="minorHAnsi"/>
                <w:b/>
                <w:u w:val="single"/>
              </w:rPr>
            </w:pPr>
            <w:r w:rsidRPr="009D1C42">
              <w:rPr>
                <w:rFonts w:cstheme="minorHAnsi"/>
              </w:rPr>
              <w:t>Equipment Purchase</w:t>
            </w:r>
          </w:p>
        </w:tc>
        <w:tc>
          <w:tcPr>
            <w:tcW w:w="6395" w:type="dxa"/>
          </w:tcPr>
          <w:p w14:paraId="7178FB8C" w14:textId="77777777" w:rsidR="0000228C" w:rsidRPr="009D1C42" w:rsidRDefault="0000228C" w:rsidP="009D1C42">
            <w:pPr>
              <w:rPr>
                <w:rFonts w:cstheme="minorHAnsi"/>
              </w:rPr>
            </w:pPr>
            <w:r w:rsidRPr="009D1C42">
              <w:rPr>
                <w:rFonts w:cstheme="minorHAnsi"/>
              </w:rPr>
              <w:t xml:space="preserve">Vendor invoices or receipts </w:t>
            </w:r>
          </w:p>
          <w:p w14:paraId="49572E68" w14:textId="77777777" w:rsidR="0000228C" w:rsidRPr="009D1C42" w:rsidRDefault="0000228C" w:rsidP="009D1C42">
            <w:pPr>
              <w:rPr>
                <w:rFonts w:cstheme="minorHAnsi"/>
              </w:rPr>
            </w:pPr>
            <w:r w:rsidRPr="009D1C42">
              <w:rPr>
                <w:rFonts w:cstheme="minorHAnsi"/>
              </w:rPr>
              <w:t xml:space="preserve">Proof of payment (canceled check, bank statement, electronic reference) </w:t>
            </w:r>
          </w:p>
          <w:p w14:paraId="309C320F" w14:textId="77777777" w:rsidR="0000228C" w:rsidRPr="009D1C42" w:rsidRDefault="0000228C" w:rsidP="009D1C42">
            <w:pPr>
              <w:rPr>
                <w:rFonts w:cstheme="minorHAnsi"/>
              </w:rPr>
            </w:pPr>
            <w:r w:rsidRPr="009D1C42">
              <w:rPr>
                <w:rFonts w:cstheme="minorHAnsi"/>
              </w:rPr>
              <w:t xml:space="preserve">Photographs of high-dollar items </w:t>
            </w:r>
          </w:p>
          <w:p w14:paraId="733940F6" w14:textId="77777777" w:rsidR="0000228C" w:rsidRPr="009D1C42" w:rsidRDefault="0000228C" w:rsidP="009D1C42">
            <w:pPr>
              <w:rPr>
                <w:rFonts w:cstheme="minorHAnsi"/>
                <w:b/>
                <w:u w:val="single"/>
              </w:rPr>
            </w:pPr>
            <w:r w:rsidRPr="009D1C42">
              <w:rPr>
                <w:rFonts w:cstheme="minorHAnsi"/>
              </w:rPr>
              <w:t>Inventory records (make/model serial #/purchase date/item location)</w:t>
            </w:r>
          </w:p>
        </w:tc>
      </w:tr>
      <w:tr w:rsidR="0000228C" w:rsidRPr="005224FC" w14:paraId="3087B223" w14:textId="77777777" w:rsidTr="009D1C42">
        <w:tc>
          <w:tcPr>
            <w:tcW w:w="3027" w:type="dxa"/>
          </w:tcPr>
          <w:p w14:paraId="60273170" w14:textId="77777777" w:rsidR="0000228C" w:rsidRPr="009D1C42" w:rsidRDefault="0000228C" w:rsidP="009D1C42">
            <w:pPr>
              <w:rPr>
                <w:rFonts w:cstheme="minorHAnsi"/>
                <w:color w:val="1C1C1C"/>
                <w:w w:val="105"/>
              </w:rPr>
            </w:pPr>
            <w:r w:rsidRPr="009D1C42">
              <w:rPr>
                <w:rFonts w:cstheme="minorHAnsi"/>
                <w:color w:val="1C1C1C"/>
                <w:w w:val="105"/>
              </w:rPr>
              <w:t>Property Purchase</w:t>
            </w:r>
          </w:p>
        </w:tc>
        <w:tc>
          <w:tcPr>
            <w:tcW w:w="6395" w:type="dxa"/>
          </w:tcPr>
          <w:p w14:paraId="5AA085B4" w14:textId="77777777" w:rsidR="0000228C" w:rsidRPr="009D1C42" w:rsidRDefault="0000228C" w:rsidP="009D1C42">
            <w:pPr>
              <w:rPr>
                <w:rFonts w:cstheme="minorHAnsi"/>
              </w:rPr>
            </w:pPr>
            <w:r w:rsidRPr="009D1C42">
              <w:rPr>
                <w:rFonts w:cstheme="minorHAnsi"/>
              </w:rPr>
              <w:t>Title</w:t>
            </w:r>
          </w:p>
          <w:p w14:paraId="5B36396F" w14:textId="77777777" w:rsidR="0000228C" w:rsidRPr="009D1C42" w:rsidRDefault="0000228C" w:rsidP="009D1C42">
            <w:pPr>
              <w:rPr>
                <w:rFonts w:cstheme="minorHAnsi"/>
              </w:rPr>
            </w:pPr>
            <w:r w:rsidRPr="009D1C42">
              <w:rPr>
                <w:rFonts w:cstheme="minorHAnsi"/>
              </w:rPr>
              <w:t xml:space="preserve">Closing documents </w:t>
            </w:r>
          </w:p>
          <w:p w14:paraId="4A463882" w14:textId="77777777" w:rsidR="0000228C" w:rsidRPr="009D1C42" w:rsidRDefault="0000228C" w:rsidP="009D1C42">
            <w:pPr>
              <w:rPr>
                <w:rFonts w:cstheme="minorHAnsi"/>
              </w:rPr>
            </w:pPr>
            <w:r w:rsidRPr="009D1C42">
              <w:rPr>
                <w:rFonts w:cstheme="minorHAnsi"/>
              </w:rPr>
              <w:t>Invoice or receipt</w:t>
            </w:r>
          </w:p>
          <w:p w14:paraId="02F29D43" w14:textId="77777777" w:rsidR="0000228C" w:rsidRPr="009D1C42" w:rsidRDefault="0000228C" w:rsidP="009D1C42">
            <w:pPr>
              <w:rPr>
                <w:rFonts w:cstheme="minorHAnsi"/>
              </w:rPr>
            </w:pPr>
            <w:r w:rsidRPr="009D1C42">
              <w:rPr>
                <w:rFonts w:cstheme="minorHAnsi"/>
              </w:rPr>
              <w:t>Proof of payment (canceled check, bank statement, electronic reference)</w:t>
            </w:r>
          </w:p>
        </w:tc>
      </w:tr>
      <w:tr w:rsidR="0000228C" w:rsidRPr="005224FC" w14:paraId="1A628CB8" w14:textId="77777777" w:rsidTr="009D1C42">
        <w:tc>
          <w:tcPr>
            <w:tcW w:w="3027" w:type="dxa"/>
          </w:tcPr>
          <w:p w14:paraId="60C9B54B" w14:textId="77777777" w:rsidR="0000228C" w:rsidRPr="009D1C42" w:rsidRDefault="0000228C" w:rsidP="009D1C42">
            <w:pPr>
              <w:rPr>
                <w:rFonts w:cstheme="minorHAnsi"/>
                <w:color w:val="1C1C1C"/>
                <w:w w:val="105"/>
              </w:rPr>
            </w:pPr>
            <w:r w:rsidRPr="009D1C42">
              <w:rPr>
                <w:rFonts w:cstheme="minorHAnsi"/>
                <w:color w:val="1C1C1C"/>
                <w:w w:val="105"/>
              </w:rPr>
              <w:t>Construction Contracts</w:t>
            </w:r>
          </w:p>
        </w:tc>
        <w:tc>
          <w:tcPr>
            <w:tcW w:w="6395" w:type="dxa"/>
          </w:tcPr>
          <w:p w14:paraId="353CE127" w14:textId="77777777" w:rsidR="0000228C" w:rsidRPr="009D1C42" w:rsidRDefault="0000228C" w:rsidP="009D1C42">
            <w:pPr>
              <w:rPr>
                <w:rFonts w:cstheme="minorHAnsi"/>
              </w:rPr>
            </w:pPr>
            <w:r w:rsidRPr="009D1C42">
              <w:rPr>
                <w:rFonts w:cstheme="minorHAnsi"/>
              </w:rPr>
              <w:t xml:space="preserve">Third-party contracts </w:t>
            </w:r>
          </w:p>
          <w:p w14:paraId="7B966603" w14:textId="77777777" w:rsidR="0000228C" w:rsidRPr="009D1C42" w:rsidRDefault="0000228C" w:rsidP="009D1C42">
            <w:pPr>
              <w:rPr>
                <w:rFonts w:cstheme="minorHAnsi"/>
              </w:rPr>
            </w:pPr>
            <w:r w:rsidRPr="009D1C42">
              <w:rPr>
                <w:rFonts w:cstheme="minorHAnsi"/>
              </w:rPr>
              <w:t>Vendor invoices or receipts</w:t>
            </w:r>
          </w:p>
          <w:p w14:paraId="53D480EB" w14:textId="77777777" w:rsidR="0000228C" w:rsidRPr="009D1C42" w:rsidRDefault="0000228C" w:rsidP="009D1C42">
            <w:pPr>
              <w:rPr>
                <w:rFonts w:cstheme="minorHAnsi"/>
              </w:rPr>
            </w:pPr>
            <w:r w:rsidRPr="009D1C42">
              <w:rPr>
                <w:rFonts w:cstheme="minorHAnsi"/>
              </w:rPr>
              <w:t>Proof of payment (canceled check, bank statement, electronic reference)</w:t>
            </w:r>
          </w:p>
        </w:tc>
      </w:tr>
      <w:tr w:rsidR="0000228C" w:rsidRPr="005224FC" w14:paraId="17471BA6" w14:textId="77777777" w:rsidTr="009D1C42">
        <w:tc>
          <w:tcPr>
            <w:tcW w:w="3027" w:type="dxa"/>
          </w:tcPr>
          <w:p w14:paraId="51BD1E0C" w14:textId="77777777" w:rsidR="0000228C" w:rsidRPr="009D1C42" w:rsidRDefault="0000228C" w:rsidP="009D1C42">
            <w:pPr>
              <w:rPr>
                <w:rFonts w:cstheme="minorHAnsi"/>
              </w:rPr>
            </w:pPr>
            <w:r w:rsidRPr="009D1C42">
              <w:rPr>
                <w:rFonts w:cstheme="minorHAnsi"/>
              </w:rPr>
              <w:t>Lease of Equipment</w:t>
            </w:r>
          </w:p>
        </w:tc>
        <w:tc>
          <w:tcPr>
            <w:tcW w:w="6395" w:type="dxa"/>
          </w:tcPr>
          <w:p w14:paraId="5F369CD5" w14:textId="77777777" w:rsidR="0000228C" w:rsidRPr="009D1C42" w:rsidRDefault="0000228C" w:rsidP="009D1C42">
            <w:pPr>
              <w:rPr>
                <w:rFonts w:cstheme="minorHAnsi"/>
              </w:rPr>
            </w:pPr>
            <w:r w:rsidRPr="009D1C42">
              <w:rPr>
                <w:rFonts w:cstheme="minorHAnsi"/>
              </w:rPr>
              <w:t>Lease agreement</w:t>
            </w:r>
          </w:p>
          <w:p w14:paraId="4D2B757D" w14:textId="77777777" w:rsidR="0000228C" w:rsidRPr="009D1C42" w:rsidRDefault="0000228C" w:rsidP="009D1C42">
            <w:pPr>
              <w:rPr>
                <w:rFonts w:cstheme="minorHAnsi"/>
                <w:b/>
                <w:u w:val="single"/>
              </w:rPr>
            </w:pPr>
            <w:r w:rsidRPr="009D1C42">
              <w:rPr>
                <w:rFonts w:cstheme="minorHAnsi"/>
              </w:rPr>
              <w:t>Proof of payment (canceled check, bank statement, electronic reference)</w:t>
            </w:r>
          </w:p>
        </w:tc>
      </w:tr>
      <w:tr w:rsidR="0000228C" w:rsidRPr="005224FC" w14:paraId="5AC55F84" w14:textId="77777777" w:rsidTr="009D1C42">
        <w:tc>
          <w:tcPr>
            <w:tcW w:w="3027" w:type="dxa"/>
          </w:tcPr>
          <w:p w14:paraId="1DFC5D9D" w14:textId="77777777" w:rsidR="0000228C" w:rsidRPr="009D1C42" w:rsidRDefault="0000228C" w:rsidP="009D1C42">
            <w:pPr>
              <w:rPr>
                <w:rFonts w:cstheme="minorHAnsi"/>
              </w:rPr>
            </w:pPr>
            <w:r w:rsidRPr="009D1C42">
              <w:rPr>
                <w:rFonts w:cstheme="minorHAnsi"/>
              </w:rPr>
              <w:t>Management Consultant Fees</w:t>
            </w:r>
          </w:p>
        </w:tc>
        <w:tc>
          <w:tcPr>
            <w:tcW w:w="6395" w:type="dxa"/>
          </w:tcPr>
          <w:p w14:paraId="75A00D40" w14:textId="77777777" w:rsidR="0000228C" w:rsidRPr="009D1C42" w:rsidRDefault="0000228C" w:rsidP="009D1C42">
            <w:pPr>
              <w:rPr>
                <w:rFonts w:cstheme="minorHAnsi"/>
              </w:rPr>
            </w:pPr>
            <w:r w:rsidRPr="009D1C42">
              <w:rPr>
                <w:rFonts w:cstheme="minorHAnsi"/>
              </w:rPr>
              <w:t xml:space="preserve">Third-party Contract </w:t>
            </w:r>
          </w:p>
          <w:p w14:paraId="18293974" w14:textId="77777777" w:rsidR="0000228C" w:rsidRPr="009D1C42" w:rsidRDefault="0000228C" w:rsidP="009D1C42">
            <w:pPr>
              <w:rPr>
                <w:rFonts w:cstheme="minorHAnsi"/>
              </w:rPr>
            </w:pPr>
            <w:r w:rsidRPr="009D1C42">
              <w:rPr>
                <w:rFonts w:cstheme="minorHAnsi"/>
              </w:rPr>
              <w:t>Invoices</w:t>
            </w:r>
          </w:p>
          <w:p w14:paraId="008DCB85" w14:textId="77777777" w:rsidR="0000228C" w:rsidRPr="009D1C42" w:rsidRDefault="0000228C" w:rsidP="009D1C42">
            <w:pPr>
              <w:rPr>
                <w:rFonts w:cstheme="minorHAnsi"/>
              </w:rPr>
            </w:pPr>
            <w:r w:rsidRPr="009D1C42">
              <w:rPr>
                <w:rFonts w:cstheme="minorHAnsi"/>
              </w:rPr>
              <w:t>Proof of payment (canceled check, bank statement, electronic reference)</w:t>
            </w:r>
          </w:p>
        </w:tc>
      </w:tr>
      <w:tr w:rsidR="0000228C" w:rsidRPr="005224FC" w14:paraId="57F7228D" w14:textId="77777777" w:rsidTr="009D1C42">
        <w:tc>
          <w:tcPr>
            <w:tcW w:w="3027" w:type="dxa"/>
          </w:tcPr>
          <w:p w14:paraId="60EE3F9E" w14:textId="77777777" w:rsidR="0000228C" w:rsidRPr="009D1C42" w:rsidRDefault="0000228C" w:rsidP="009D1C42">
            <w:pPr>
              <w:rPr>
                <w:rFonts w:cstheme="minorHAnsi"/>
              </w:rPr>
            </w:pPr>
            <w:r w:rsidRPr="009D1C42">
              <w:rPr>
                <w:rFonts w:cstheme="minorHAnsi"/>
              </w:rPr>
              <w:t xml:space="preserve">Repairs and Renovations </w:t>
            </w:r>
          </w:p>
        </w:tc>
        <w:tc>
          <w:tcPr>
            <w:tcW w:w="6395" w:type="dxa"/>
          </w:tcPr>
          <w:p w14:paraId="2F0B6E96" w14:textId="77777777" w:rsidR="0000228C" w:rsidRPr="009D1C42" w:rsidRDefault="0000228C" w:rsidP="009D1C42">
            <w:pPr>
              <w:rPr>
                <w:rFonts w:cstheme="minorHAnsi"/>
              </w:rPr>
            </w:pPr>
            <w:r w:rsidRPr="009D1C42">
              <w:rPr>
                <w:rFonts w:cstheme="minorHAnsi"/>
              </w:rPr>
              <w:t>Third-party contract</w:t>
            </w:r>
          </w:p>
          <w:p w14:paraId="649E3054" w14:textId="77777777" w:rsidR="0000228C" w:rsidRPr="009D1C42" w:rsidRDefault="0000228C" w:rsidP="009D1C42">
            <w:pPr>
              <w:rPr>
                <w:rFonts w:cstheme="minorHAnsi"/>
              </w:rPr>
            </w:pPr>
            <w:r w:rsidRPr="009D1C42">
              <w:rPr>
                <w:rFonts w:cstheme="minorHAnsi"/>
              </w:rPr>
              <w:t>Vendor invoices or receipts</w:t>
            </w:r>
          </w:p>
          <w:p w14:paraId="23B0FD6E" w14:textId="77777777" w:rsidR="0000228C" w:rsidRPr="009D1C42" w:rsidRDefault="0000228C" w:rsidP="009D1C42">
            <w:pPr>
              <w:rPr>
                <w:rFonts w:cstheme="minorHAnsi"/>
                <w:b/>
                <w:u w:val="single"/>
              </w:rPr>
            </w:pPr>
            <w:r w:rsidRPr="009D1C42">
              <w:rPr>
                <w:rFonts w:cstheme="minorHAnsi"/>
              </w:rPr>
              <w:t>Proof of payment (canceled check, bank statement, electronic reference)</w:t>
            </w:r>
          </w:p>
        </w:tc>
      </w:tr>
      <w:tr w:rsidR="0000228C" w:rsidRPr="005224FC" w14:paraId="0F03EF37" w14:textId="77777777" w:rsidTr="009D1C42">
        <w:tc>
          <w:tcPr>
            <w:tcW w:w="3027" w:type="dxa"/>
          </w:tcPr>
          <w:p w14:paraId="3EF560E7" w14:textId="77777777" w:rsidR="0000228C" w:rsidRPr="009D1C42" w:rsidRDefault="0000228C" w:rsidP="009D1C42">
            <w:pPr>
              <w:rPr>
                <w:rFonts w:cstheme="minorHAnsi"/>
              </w:rPr>
            </w:pPr>
            <w:r w:rsidRPr="009D1C42">
              <w:rPr>
                <w:rFonts w:cstheme="minorHAnsi"/>
              </w:rPr>
              <w:t xml:space="preserve">Information Technology </w:t>
            </w:r>
          </w:p>
          <w:p w14:paraId="6693440C" w14:textId="77777777" w:rsidR="0000228C" w:rsidRPr="009D1C42" w:rsidRDefault="0000228C" w:rsidP="009D1C42">
            <w:pPr>
              <w:rPr>
                <w:rFonts w:cstheme="minorHAnsi"/>
              </w:rPr>
            </w:pPr>
            <w:r w:rsidRPr="009D1C42">
              <w:rPr>
                <w:rFonts w:cstheme="minorHAnsi"/>
              </w:rPr>
              <w:t>Equipment</w:t>
            </w:r>
          </w:p>
          <w:p w14:paraId="3AA68129" w14:textId="77777777" w:rsidR="0000228C" w:rsidRPr="009D1C42" w:rsidRDefault="0000228C" w:rsidP="009D1C42">
            <w:pPr>
              <w:rPr>
                <w:rFonts w:cstheme="minorHAnsi"/>
                <w:bCs/>
              </w:rPr>
            </w:pPr>
            <w:r w:rsidRPr="009D1C42">
              <w:rPr>
                <w:rFonts w:cstheme="minorHAnsi"/>
                <w:bCs/>
              </w:rPr>
              <w:t>(Please allow a minimum of 45 calendar days for approval of IT equipment purchase)</w:t>
            </w:r>
          </w:p>
        </w:tc>
        <w:tc>
          <w:tcPr>
            <w:tcW w:w="6395" w:type="dxa"/>
          </w:tcPr>
          <w:p w14:paraId="20B5E4F4" w14:textId="77777777" w:rsidR="0000228C" w:rsidRPr="009D1C42" w:rsidRDefault="0000228C" w:rsidP="009D1C42">
            <w:pPr>
              <w:rPr>
                <w:rFonts w:cstheme="minorHAnsi"/>
              </w:rPr>
            </w:pPr>
            <w:r w:rsidRPr="009D1C42">
              <w:rPr>
                <w:rFonts w:cstheme="minorHAnsi"/>
              </w:rPr>
              <w:t>Third-party contract</w:t>
            </w:r>
          </w:p>
          <w:p w14:paraId="7D1D1D0F" w14:textId="77777777" w:rsidR="0000228C" w:rsidRPr="009D1C42" w:rsidRDefault="0000228C" w:rsidP="009D1C42">
            <w:pPr>
              <w:rPr>
                <w:rFonts w:cstheme="minorHAnsi"/>
              </w:rPr>
            </w:pPr>
            <w:r w:rsidRPr="009D1C42">
              <w:rPr>
                <w:rFonts w:cstheme="minorHAnsi"/>
              </w:rPr>
              <w:t xml:space="preserve">Vendor invoices or receipts (*Note: at least two quotes from vendor) </w:t>
            </w:r>
          </w:p>
          <w:p w14:paraId="60F0C008" w14:textId="77777777" w:rsidR="0000228C" w:rsidRPr="009D1C42" w:rsidRDefault="0000228C" w:rsidP="009D1C42">
            <w:pPr>
              <w:rPr>
                <w:rFonts w:cstheme="minorHAnsi"/>
                <w:b/>
                <w:u w:val="single"/>
              </w:rPr>
            </w:pPr>
            <w:r w:rsidRPr="009D1C42">
              <w:rPr>
                <w:rFonts w:cstheme="minorHAnsi"/>
              </w:rPr>
              <w:t>Proof of payment (canceled check, bank statement, electronic reference)</w:t>
            </w:r>
          </w:p>
        </w:tc>
      </w:tr>
    </w:tbl>
    <w:p w14:paraId="24FCD192" w14:textId="77777777" w:rsidR="0000228C" w:rsidRPr="009D1C42" w:rsidRDefault="0000228C" w:rsidP="0000228C">
      <w:pPr>
        <w:pStyle w:val="Title"/>
        <w:spacing w:line="240" w:lineRule="auto"/>
        <w:jc w:val="left"/>
        <w:rPr>
          <w:rFonts w:asciiTheme="minorHAnsi" w:hAnsiTheme="minorHAnsi" w:cstheme="minorHAnsi"/>
          <w:b w:val="0"/>
          <w:sz w:val="22"/>
          <w:szCs w:val="22"/>
        </w:rPr>
      </w:pPr>
    </w:p>
    <w:p w14:paraId="1200978C" w14:textId="77777777" w:rsidR="0000228C" w:rsidRPr="009D1C42" w:rsidRDefault="0000228C" w:rsidP="0000228C">
      <w:pPr>
        <w:rPr>
          <w:rFonts w:eastAsia="Times New Roman" w:cstheme="minorHAnsi"/>
        </w:rPr>
      </w:pPr>
    </w:p>
    <w:p w14:paraId="412EA6AA" w14:textId="77777777" w:rsidR="0031473E" w:rsidRPr="0000228C" w:rsidRDefault="0031473E" w:rsidP="0000228C">
      <w:pPr>
        <w:rPr>
          <w:rFonts w:eastAsia="Times New Roman" w:cstheme="minorHAnsi"/>
        </w:rPr>
      </w:pPr>
    </w:p>
    <w:sectPr w:rsidR="0031473E" w:rsidRPr="0000228C" w:rsidSect="00893C2E">
      <w:headerReference w:type="default" r:id="rId17"/>
      <w:footerReference w:type="default" r:id="rId1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389A8" w14:textId="77777777" w:rsidR="00A2245F" w:rsidRDefault="00A2245F" w:rsidP="0004025A">
      <w:pPr>
        <w:spacing w:after="0" w:line="240" w:lineRule="auto"/>
      </w:pPr>
      <w:r>
        <w:separator/>
      </w:r>
    </w:p>
  </w:endnote>
  <w:endnote w:type="continuationSeparator" w:id="0">
    <w:p w14:paraId="532B6688" w14:textId="77777777" w:rsidR="00A2245F" w:rsidRDefault="00A2245F" w:rsidP="00040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180429"/>
      <w:docPartObj>
        <w:docPartGallery w:val="Page Numbers (Bottom of Page)"/>
        <w:docPartUnique/>
      </w:docPartObj>
    </w:sdtPr>
    <w:sdtEndPr>
      <w:rPr>
        <w:color w:val="7F7F7F" w:themeColor="background1" w:themeShade="7F"/>
        <w:spacing w:val="60"/>
      </w:rPr>
    </w:sdtEndPr>
    <w:sdtContent>
      <w:p w14:paraId="17AC02AF" w14:textId="77777777" w:rsidR="001F2AB8" w:rsidRDefault="001F2AB8">
        <w:pPr>
          <w:pStyle w:val="Footer"/>
          <w:pBdr>
            <w:top w:val="single" w:sz="4" w:space="1" w:color="D9D9D9" w:themeColor="background1" w:themeShade="D9"/>
          </w:pBdr>
          <w:jc w:val="right"/>
        </w:pPr>
        <w:r>
          <w:fldChar w:fldCharType="begin"/>
        </w:r>
        <w:r>
          <w:instrText xml:space="preserve"> PAGE   \* MERGEFORMAT </w:instrText>
        </w:r>
        <w:r>
          <w:fldChar w:fldCharType="separate"/>
        </w:r>
        <w:r w:rsidR="004B4D3C">
          <w:rPr>
            <w:noProof/>
          </w:rPr>
          <w:t>3</w:t>
        </w:r>
        <w:r>
          <w:rPr>
            <w:noProof/>
          </w:rPr>
          <w:fldChar w:fldCharType="end"/>
        </w:r>
        <w:r>
          <w:t xml:space="preserve"> | </w:t>
        </w:r>
        <w:r>
          <w:rPr>
            <w:color w:val="7F7F7F" w:themeColor="background1" w:themeShade="7F"/>
            <w:spacing w:val="60"/>
          </w:rPr>
          <w:t>Page</w:t>
        </w:r>
      </w:p>
    </w:sdtContent>
  </w:sdt>
  <w:p w14:paraId="3CEFC027" w14:textId="77777777" w:rsidR="001F2AB8" w:rsidRDefault="001F2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30B1F" w14:textId="77777777" w:rsidR="00A2245F" w:rsidRDefault="00A2245F" w:rsidP="0004025A">
      <w:pPr>
        <w:spacing w:after="0" w:line="240" w:lineRule="auto"/>
      </w:pPr>
      <w:r>
        <w:separator/>
      </w:r>
    </w:p>
  </w:footnote>
  <w:footnote w:type="continuationSeparator" w:id="0">
    <w:p w14:paraId="7E3EAD02" w14:textId="77777777" w:rsidR="00A2245F" w:rsidRDefault="00A2245F" w:rsidP="00040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5AAF" w14:textId="77777777" w:rsidR="001F2AB8" w:rsidRDefault="001F2AB8" w:rsidP="0004025A">
    <w:pPr>
      <w:pStyle w:val="Header"/>
      <w:jc w:val="center"/>
    </w:pPr>
    <w:r>
      <w:rPr>
        <w:rFonts w:eastAsia="Times New Roman"/>
        <w:noProof/>
      </w:rPr>
      <w:drawing>
        <wp:inline distT="0" distB="0" distL="0" distR="0" wp14:anchorId="5DF19AC7" wp14:editId="18CBBFED">
          <wp:extent cx="2905125" cy="965800"/>
          <wp:effectExtent l="0" t="0" r="0" b="6350"/>
          <wp:docPr id="9" name="Picture 9" descr="http://files.constantcontact.com/a622b0fa401/9bfed445-931d-4b6c-bb85-3900ff0dd7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constantcontact.com/a622b0fa401/9bfed445-931d-4b6c-bb85-3900ff0dd7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7588" cy="9799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3D6E"/>
    <w:multiLevelType w:val="hybridMultilevel"/>
    <w:tmpl w:val="D26CFA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F73B8"/>
    <w:multiLevelType w:val="hybridMultilevel"/>
    <w:tmpl w:val="F65CC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5019E"/>
    <w:multiLevelType w:val="hybridMultilevel"/>
    <w:tmpl w:val="5E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55723"/>
    <w:multiLevelType w:val="hybridMultilevel"/>
    <w:tmpl w:val="80C0A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73651"/>
    <w:multiLevelType w:val="hybridMultilevel"/>
    <w:tmpl w:val="E4A2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C3120"/>
    <w:multiLevelType w:val="hybridMultilevel"/>
    <w:tmpl w:val="CB14711A"/>
    <w:lvl w:ilvl="0" w:tplc="7A0CA41A">
      <w:start w:val="1"/>
      <w:numFmt w:val="upperRoman"/>
      <w:lvlText w:val="%1."/>
      <w:lvlJc w:val="righ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957D4"/>
    <w:multiLevelType w:val="hybridMultilevel"/>
    <w:tmpl w:val="EE6EA7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800E4C"/>
    <w:multiLevelType w:val="hybridMultilevel"/>
    <w:tmpl w:val="3598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B4AFF"/>
    <w:multiLevelType w:val="hybridMultilevel"/>
    <w:tmpl w:val="4498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628FB"/>
    <w:multiLevelType w:val="hybridMultilevel"/>
    <w:tmpl w:val="1EFC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B4D5F"/>
    <w:multiLevelType w:val="hybridMultilevel"/>
    <w:tmpl w:val="05DC2A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34223"/>
    <w:multiLevelType w:val="hybridMultilevel"/>
    <w:tmpl w:val="F892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46E32"/>
    <w:multiLevelType w:val="hybridMultilevel"/>
    <w:tmpl w:val="AA82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1F4FDC"/>
    <w:multiLevelType w:val="hybridMultilevel"/>
    <w:tmpl w:val="F23458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4E57C6"/>
    <w:multiLevelType w:val="hybridMultilevel"/>
    <w:tmpl w:val="03485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43221A"/>
    <w:multiLevelType w:val="hybridMultilevel"/>
    <w:tmpl w:val="C08A180C"/>
    <w:lvl w:ilvl="0" w:tplc="C8A02FA6">
      <w:start w:val="1"/>
      <w:numFmt w:val="bullet"/>
      <w:lvlText w:val=""/>
      <w:lvlJc w:val="left"/>
      <w:pPr>
        <w:ind w:left="720" w:hanging="360"/>
      </w:pPr>
      <w:rPr>
        <w:rFonts w:ascii="Symbol" w:hAnsi="Symbol" w:hint="default"/>
      </w:rPr>
    </w:lvl>
    <w:lvl w:ilvl="1" w:tplc="7952A8DC">
      <w:start w:val="1"/>
      <w:numFmt w:val="bullet"/>
      <w:lvlText w:val="o"/>
      <w:lvlJc w:val="left"/>
      <w:pPr>
        <w:ind w:left="1440" w:hanging="360"/>
      </w:pPr>
      <w:rPr>
        <w:rFonts w:ascii="Courier New" w:hAnsi="Courier New" w:cs="Times New Roman" w:hint="default"/>
      </w:rPr>
    </w:lvl>
    <w:lvl w:ilvl="2" w:tplc="B1BCFCCC">
      <w:start w:val="1"/>
      <w:numFmt w:val="bullet"/>
      <w:lvlText w:val=""/>
      <w:lvlJc w:val="left"/>
      <w:pPr>
        <w:ind w:left="2160" w:hanging="360"/>
      </w:pPr>
      <w:rPr>
        <w:rFonts w:ascii="Wingdings" w:hAnsi="Wingdings" w:hint="default"/>
      </w:rPr>
    </w:lvl>
    <w:lvl w:ilvl="3" w:tplc="E2F68AC0">
      <w:start w:val="1"/>
      <w:numFmt w:val="bullet"/>
      <w:lvlText w:val=""/>
      <w:lvlJc w:val="left"/>
      <w:pPr>
        <w:ind w:left="2880" w:hanging="360"/>
      </w:pPr>
      <w:rPr>
        <w:rFonts w:ascii="Symbol" w:hAnsi="Symbol" w:hint="default"/>
      </w:rPr>
    </w:lvl>
    <w:lvl w:ilvl="4" w:tplc="6ACC706C">
      <w:start w:val="1"/>
      <w:numFmt w:val="bullet"/>
      <w:lvlText w:val="o"/>
      <w:lvlJc w:val="left"/>
      <w:pPr>
        <w:ind w:left="3600" w:hanging="360"/>
      </w:pPr>
      <w:rPr>
        <w:rFonts w:ascii="Courier New" w:hAnsi="Courier New" w:cs="Times New Roman" w:hint="default"/>
      </w:rPr>
    </w:lvl>
    <w:lvl w:ilvl="5" w:tplc="5C524F74">
      <w:start w:val="1"/>
      <w:numFmt w:val="bullet"/>
      <w:lvlText w:val=""/>
      <w:lvlJc w:val="left"/>
      <w:pPr>
        <w:ind w:left="4320" w:hanging="360"/>
      </w:pPr>
      <w:rPr>
        <w:rFonts w:ascii="Wingdings" w:hAnsi="Wingdings" w:hint="default"/>
      </w:rPr>
    </w:lvl>
    <w:lvl w:ilvl="6" w:tplc="A992DE72">
      <w:start w:val="1"/>
      <w:numFmt w:val="bullet"/>
      <w:lvlText w:val=""/>
      <w:lvlJc w:val="left"/>
      <w:pPr>
        <w:ind w:left="5040" w:hanging="360"/>
      </w:pPr>
      <w:rPr>
        <w:rFonts w:ascii="Symbol" w:hAnsi="Symbol" w:hint="default"/>
      </w:rPr>
    </w:lvl>
    <w:lvl w:ilvl="7" w:tplc="7688C5C8">
      <w:start w:val="1"/>
      <w:numFmt w:val="bullet"/>
      <w:lvlText w:val="o"/>
      <w:lvlJc w:val="left"/>
      <w:pPr>
        <w:ind w:left="5760" w:hanging="360"/>
      </w:pPr>
      <w:rPr>
        <w:rFonts w:ascii="Courier New" w:hAnsi="Courier New" w:cs="Times New Roman" w:hint="default"/>
      </w:rPr>
    </w:lvl>
    <w:lvl w:ilvl="8" w:tplc="46DAAD08">
      <w:start w:val="1"/>
      <w:numFmt w:val="bullet"/>
      <w:lvlText w:val=""/>
      <w:lvlJc w:val="left"/>
      <w:pPr>
        <w:ind w:left="6480" w:hanging="360"/>
      </w:pPr>
      <w:rPr>
        <w:rFonts w:ascii="Wingdings" w:hAnsi="Wingdings" w:hint="default"/>
      </w:rPr>
    </w:lvl>
  </w:abstractNum>
  <w:abstractNum w:abstractNumId="16" w15:restartNumberingAfterBreak="0">
    <w:nsid w:val="7A9B5908"/>
    <w:multiLevelType w:val="hybridMultilevel"/>
    <w:tmpl w:val="AA54001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8316101">
    <w:abstractNumId w:val="9"/>
  </w:num>
  <w:num w:numId="2" w16cid:durableId="423647990">
    <w:abstractNumId w:val="13"/>
  </w:num>
  <w:num w:numId="3" w16cid:durableId="1347632498">
    <w:abstractNumId w:val="5"/>
  </w:num>
  <w:num w:numId="4" w16cid:durableId="1250114590">
    <w:abstractNumId w:val="16"/>
  </w:num>
  <w:num w:numId="5" w16cid:durableId="2042128438">
    <w:abstractNumId w:val="1"/>
  </w:num>
  <w:num w:numId="6" w16cid:durableId="1642229608">
    <w:abstractNumId w:val="7"/>
  </w:num>
  <w:num w:numId="7" w16cid:durableId="506868543">
    <w:abstractNumId w:val="10"/>
  </w:num>
  <w:num w:numId="8" w16cid:durableId="2030641629">
    <w:abstractNumId w:val="3"/>
  </w:num>
  <w:num w:numId="9" w16cid:durableId="1747143302">
    <w:abstractNumId w:val="2"/>
  </w:num>
  <w:num w:numId="10" w16cid:durableId="672880281">
    <w:abstractNumId w:val="14"/>
  </w:num>
  <w:num w:numId="11" w16cid:durableId="1476870334">
    <w:abstractNumId w:val="11"/>
  </w:num>
  <w:num w:numId="12" w16cid:durableId="1746562423">
    <w:abstractNumId w:val="6"/>
  </w:num>
  <w:num w:numId="13" w16cid:durableId="330260407">
    <w:abstractNumId w:val="4"/>
  </w:num>
  <w:num w:numId="14" w16cid:durableId="719865694">
    <w:abstractNumId w:val="8"/>
  </w:num>
  <w:num w:numId="15" w16cid:durableId="1145973205">
    <w:abstractNumId w:val="0"/>
  </w:num>
  <w:num w:numId="16" w16cid:durableId="1948148090">
    <w:abstractNumId w:val="12"/>
  </w:num>
  <w:num w:numId="17" w16cid:durableId="92071961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Neil, Kimberly R">
    <w15:presenceInfo w15:providerId="AD" w15:userId="S-1-5-21-2744878847-1876734302-662453930-2420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25A"/>
    <w:rsid w:val="0000228C"/>
    <w:rsid w:val="0001782A"/>
    <w:rsid w:val="00023B13"/>
    <w:rsid w:val="00023DC3"/>
    <w:rsid w:val="000364AD"/>
    <w:rsid w:val="0004025A"/>
    <w:rsid w:val="000406BE"/>
    <w:rsid w:val="00055A78"/>
    <w:rsid w:val="00061037"/>
    <w:rsid w:val="000634BD"/>
    <w:rsid w:val="000779D7"/>
    <w:rsid w:val="0008634D"/>
    <w:rsid w:val="00092586"/>
    <w:rsid w:val="000A739A"/>
    <w:rsid w:val="000A7829"/>
    <w:rsid w:val="000C0375"/>
    <w:rsid w:val="000C769E"/>
    <w:rsid w:val="000D037B"/>
    <w:rsid w:val="000D2BFF"/>
    <w:rsid w:val="000D2F45"/>
    <w:rsid w:val="00101392"/>
    <w:rsid w:val="0011150B"/>
    <w:rsid w:val="001116BC"/>
    <w:rsid w:val="00113435"/>
    <w:rsid w:val="00115E5A"/>
    <w:rsid w:val="00120FD8"/>
    <w:rsid w:val="0013017A"/>
    <w:rsid w:val="00131135"/>
    <w:rsid w:val="00133CFB"/>
    <w:rsid w:val="00146374"/>
    <w:rsid w:val="00152C2D"/>
    <w:rsid w:val="001570C4"/>
    <w:rsid w:val="0016426A"/>
    <w:rsid w:val="00174731"/>
    <w:rsid w:val="00184E2F"/>
    <w:rsid w:val="00193F8B"/>
    <w:rsid w:val="001B0945"/>
    <w:rsid w:val="001B5587"/>
    <w:rsid w:val="001C2E46"/>
    <w:rsid w:val="001C461D"/>
    <w:rsid w:val="001E63D3"/>
    <w:rsid w:val="001F2AB8"/>
    <w:rsid w:val="001F5F6F"/>
    <w:rsid w:val="00223D51"/>
    <w:rsid w:val="00231AD5"/>
    <w:rsid w:val="002449A8"/>
    <w:rsid w:val="0024594B"/>
    <w:rsid w:val="0024714B"/>
    <w:rsid w:val="002511E3"/>
    <w:rsid w:val="00254AF5"/>
    <w:rsid w:val="00264B82"/>
    <w:rsid w:val="002677AF"/>
    <w:rsid w:val="00271235"/>
    <w:rsid w:val="00274046"/>
    <w:rsid w:val="0027577E"/>
    <w:rsid w:val="002776B2"/>
    <w:rsid w:val="002839EF"/>
    <w:rsid w:val="002A5389"/>
    <w:rsid w:val="002B286A"/>
    <w:rsid w:val="002C05F4"/>
    <w:rsid w:val="002D1936"/>
    <w:rsid w:val="002D7D2E"/>
    <w:rsid w:val="002F7E54"/>
    <w:rsid w:val="00302618"/>
    <w:rsid w:val="00306A7A"/>
    <w:rsid w:val="0031473E"/>
    <w:rsid w:val="00317277"/>
    <w:rsid w:val="003338AF"/>
    <w:rsid w:val="003407A1"/>
    <w:rsid w:val="00343F9F"/>
    <w:rsid w:val="00347DFD"/>
    <w:rsid w:val="00350B2D"/>
    <w:rsid w:val="00352E16"/>
    <w:rsid w:val="00356E82"/>
    <w:rsid w:val="00357135"/>
    <w:rsid w:val="003573A8"/>
    <w:rsid w:val="00357EEC"/>
    <w:rsid w:val="00373C4F"/>
    <w:rsid w:val="003814D9"/>
    <w:rsid w:val="00391268"/>
    <w:rsid w:val="003959BC"/>
    <w:rsid w:val="003A424F"/>
    <w:rsid w:val="003A4666"/>
    <w:rsid w:val="003A4861"/>
    <w:rsid w:val="003A69E8"/>
    <w:rsid w:val="003A6A49"/>
    <w:rsid w:val="003C1BAC"/>
    <w:rsid w:val="003D505C"/>
    <w:rsid w:val="003E05B5"/>
    <w:rsid w:val="003E2784"/>
    <w:rsid w:val="004032B6"/>
    <w:rsid w:val="00403770"/>
    <w:rsid w:val="004104E2"/>
    <w:rsid w:val="0041123B"/>
    <w:rsid w:val="00411FF5"/>
    <w:rsid w:val="00450B37"/>
    <w:rsid w:val="004700ED"/>
    <w:rsid w:val="00470224"/>
    <w:rsid w:val="00484FF0"/>
    <w:rsid w:val="004A4001"/>
    <w:rsid w:val="004B4D3C"/>
    <w:rsid w:val="004C141A"/>
    <w:rsid w:val="004C165F"/>
    <w:rsid w:val="004E11BB"/>
    <w:rsid w:val="004E34E3"/>
    <w:rsid w:val="004F1880"/>
    <w:rsid w:val="004F28AE"/>
    <w:rsid w:val="004F3257"/>
    <w:rsid w:val="004F4F3F"/>
    <w:rsid w:val="0050752E"/>
    <w:rsid w:val="005106F6"/>
    <w:rsid w:val="005224FC"/>
    <w:rsid w:val="00543499"/>
    <w:rsid w:val="00563C23"/>
    <w:rsid w:val="005812DC"/>
    <w:rsid w:val="005923BF"/>
    <w:rsid w:val="00595C42"/>
    <w:rsid w:val="005A2D7A"/>
    <w:rsid w:val="005B1DFA"/>
    <w:rsid w:val="005B3CC1"/>
    <w:rsid w:val="005B7D82"/>
    <w:rsid w:val="005C3DED"/>
    <w:rsid w:val="005C77B0"/>
    <w:rsid w:val="005D5403"/>
    <w:rsid w:val="005E0E30"/>
    <w:rsid w:val="005E2A26"/>
    <w:rsid w:val="005E4694"/>
    <w:rsid w:val="005F20F4"/>
    <w:rsid w:val="005F24DD"/>
    <w:rsid w:val="005F5357"/>
    <w:rsid w:val="00607C97"/>
    <w:rsid w:val="0061660D"/>
    <w:rsid w:val="006213A2"/>
    <w:rsid w:val="006260B0"/>
    <w:rsid w:val="006505FF"/>
    <w:rsid w:val="00665D18"/>
    <w:rsid w:val="00676171"/>
    <w:rsid w:val="0068237B"/>
    <w:rsid w:val="006825D9"/>
    <w:rsid w:val="00687145"/>
    <w:rsid w:val="006900E1"/>
    <w:rsid w:val="006941ED"/>
    <w:rsid w:val="006A1E6B"/>
    <w:rsid w:val="006B3CEB"/>
    <w:rsid w:val="006F3341"/>
    <w:rsid w:val="00702615"/>
    <w:rsid w:val="00716CD7"/>
    <w:rsid w:val="00731E25"/>
    <w:rsid w:val="0074047C"/>
    <w:rsid w:val="00752540"/>
    <w:rsid w:val="007539C4"/>
    <w:rsid w:val="00775ECC"/>
    <w:rsid w:val="00785D6E"/>
    <w:rsid w:val="00797A60"/>
    <w:rsid w:val="007B0EF9"/>
    <w:rsid w:val="007B3960"/>
    <w:rsid w:val="007C35AE"/>
    <w:rsid w:val="007D7CB6"/>
    <w:rsid w:val="007E2A16"/>
    <w:rsid w:val="007F60DE"/>
    <w:rsid w:val="00810139"/>
    <w:rsid w:val="00810A1A"/>
    <w:rsid w:val="00814148"/>
    <w:rsid w:val="00825233"/>
    <w:rsid w:val="008353A9"/>
    <w:rsid w:val="008551AA"/>
    <w:rsid w:val="0085567E"/>
    <w:rsid w:val="0086188F"/>
    <w:rsid w:val="00870B9A"/>
    <w:rsid w:val="00872FC2"/>
    <w:rsid w:val="0089093A"/>
    <w:rsid w:val="00893C2E"/>
    <w:rsid w:val="008A5FF7"/>
    <w:rsid w:val="008B2F84"/>
    <w:rsid w:val="008C255B"/>
    <w:rsid w:val="008D577A"/>
    <w:rsid w:val="008E5B98"/>
    <w:rsid w:val="0090071C"/>
    <w:rsid w:val="009016B6"/>
    <w:rsid w:val="009040A3"/>
    <w:rsid w:val="009053BF"/>
    <w:rsid w:val="00911043"/>
    <w:rsid w:val="00917128"/>
    <w:rsid w:val="00917E80"/>
    <w:rsid w:val="00932B1D"/>
    <w:rsid w:val="0093445F"/>
    <w:rsid w:val="0093562C"/>
    <w:rsid w:val="00951FB9"/>
    <w:rsid w:val="009707DC"/>
    <w:rsid w:val="0097351F"/>
    <w:rsid w:val="00995EE1"/>
    <w:rsid w:val="009A3D76"/>
    <w:rsid w:val="009A73AF"/>
    <w:rsid w:val="009A76CB"/>
    <w:rsid w:val="009C2DD8"/>
    <w:rsid w:val="009C5718"/>
    <w:rsid w:val="009C656D"/>
    <w:rsid w:val="009D5836"/>
    <w:rsid w:val="009E11F1"/>
    <w:rsid w:val="009E5553"/>
    <w:rsid w:val="009E55E3"/>
    <w:rsid w:val="009F4082"/>
    <w:rsid w:val="00A0044E"/>
    <w:rsid w:val="00A02992"/>
    <w:rsid w:val="00A1644D"/>
    <w:rsid w:val="00A2245F"/>
    <w:rsid w:val="00A319FF"/>
    <w:rsid w:val="00A360A9"/>
    <w:rsid w:val="00A45E41"/>
    <w:rsid w:val="00A57D75"/>
    <w:rsid w:val="00A80301"/>
    <w:rsid w:val="00A902DC"/>
    <w:rsid w:val="00A929FB"/>
    <w:rsid w:val="00A97219"/>
    <w:rsid w:val="00AB1102"/>
    <w:rsid w:val="00AB4E7B"/>
    <w:rsid w:val="00AB6BA6"/>
    <w:rsid w:val="00AC0FE2"/>
    <w:rsid w:val="00AC36B4"/>
    <w:rsid w:val="00AD2D96"/>
    <w:rsid w:val="00AF2342"/>
    <w:rsid w:val="00AF72EA"/>
    <w:rsid w:val="00B036DF"/>
    <w:rsid w:val="00B150E8"/>
    <w:rsid w:val="00B37914"/>
    <w:rsid w:val="00B4122F"/>
    <w:rsid w:val="00B465F2"/>
    <w:rsid w:val="00B51B1E"/>
    <w:rsid w:val="00B57A41"/>
    <w:rsid w:val="00B81EB2"/>
    <w:rsid w:val="00BB057F"/>
    <w:rsid w:val="00BC5645"/>
    <w:rsid w:val="00BD6D8C"/>
    <w:rsid w:val="00BF4429"/>
    <w:rsid w:val="00C007E6"/>
    <w:rsid w:val="00C16F54"/>
    <w:rsid w:val="00C2151E"/>
    <w:rsid w:val="00C2470E"/>
    <w:rsid w:val="00C40E2C"/>
    <w:rsid w:val="00C42A83"/>
    <w:rsid w:val="00C471F0"/>
    <w:rsid w:val="00C523E6"/>
    <w:rsid w:val="00C741CA"/>
    <w:rsid w:val="00C8099B"/>
    <w:rsid w:val="00C84B3D"/>
    <w:rsid w:val="00CB64BE"/>
    <w:rsid w:val="00CC4934"/>
    <w:rsid w:val="00CD7F8C"/>
    <w:rsid w:val="00CE15C9"/>
    <w:rsid w:val="00CE5327"/>
    <w:rsid w:val="00D021E6"/>
    <w:rsid w:val="00D069B8"/>
    <w:rsid w:val="00D456FD"/>
    <w:rsid w:val="00D524D5"/>
    <w:rsid w:val="00D772CF"/>
    <w:rsid w:val="00D85AD7"/>
    <w:rsid w:val="00DB4F06"/>
    <w:rsid w:val="00DB5E7F"/>
    <w:rsid w:val="00DB5F88"/>
    <w:rsid w:val="00DB7D7A"/>
    <w:rsid w:val="00DD3868"/>
    <w:rsid w:val="00DD489A"/>
    <w:rsid w:val="00DE140F"/>
    <w:rsid w:val="00DE3536"/>
    <w:rsid w:val="00DE4121"/>
    <w:rsid w:val="00DF73B6"/>
    <w:rsid w:val="00E00BAB"/>
    <w:rsid w:val="00E027CB"/>
    <w:rsid w:val="00E079DD"/>
    <w:rsid w:val="00E17E40"/>
    <w:rsid w:val="00E21619"/>
    <w:rsid w:val="00E374CC"/>
    <w:rsid w:val="00E37BAF"/>
    <w:rsid w:val="00E46E87"/>
    <w:rsid w:val="00E52F9C"/>
    <w:rsid w:val="00E61B49"/>
    <w:rsid w:val="00EA7315"/>
    <w:rsid w:val="00EB302C"/>
    <w:rsid w:val="00EB3F4F"/>
    <w:rsid w:val="00EB674D"/>
    <w:rsid w:val="00EC5C54"/>
    <w:rsid w:val="00ED1460"/>
    <w:rsid w:val="00ED26FE"/>
    <w:rsid w:val="00ED2D77"/>
    <w:rsid w:val="00EE5F1E"/>
    <w:rsid w:val="00EF5B07"/>
    <w:rsid w:val="00EF7600"/>
    <w:rsid w:val="00F155B8"/>
    <w:rsid w:val="00F25733"/>
    <w:rsid w:val="00F5576E"/>
    <w:rsid w:val="00F56765"/>
    <w:rsid w:val="00F65080"/>
    <w:rsid w:val="00F70905"/>
    <w:rsid w:val="00F72819"/>
    <w:rsid w:val="00FA7D9A"/>
    <w:rsid w:val="00FB01C7"/>
    <w:rsid w:val="00FC5EA9"/>
    <w:rsid w:val="00FC6082"/>
    <w:rsid w:val="00FE4CC3"/>
    <w:rsid w:val="00FE6A5E"/>
    <w:rsid w:val="00FF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D4F09"/>
  <w15:docId w15:val="{35623C32-FC4B-4126-B45D-E35C2D22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25A"/>
  </w:style>
  <w:style w:type="paragraph" w:styleId="Footer">
    <w:name w:val="footer"/>
    <w:basedOn w:val="Normal"/>
    <w:link w:val="FooterChar"/>
    <w:uiPriority w:val="99"/>
    <w:unhideWhenUsed/>
    <w:rsid w:val="00040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25A"/>
  </w:style>
  <w:style w:type="character" w:styleId="Hyperlink">
    <w:name w:val="Hyperlink"/>
    <w:rsid w:val="00797A60"/>
    <w:rPr>
      <w:color w:val="0563C1"/>
      <w:u w:val="single"/>
    </w:rPr>
  </w:style>
  <w:style w:type="paragraph" w:styleId="ListParagraph">
    <w:name w:val="List Paragraph"/>
    <w:basedOn w:val="Normal"/>
    <w:uiPriority w:val="34"/>
    <w:qFormat/>
    <w:rsid w:val="003338AF"/>
    <w:pPr>
      <w:spacing w:after="0" w:line="240" w:lineRule="auto"/>
      <w:ind w:left="720"/>
    </w:pPr>
    <w:rPr>
      <w:rFonts w:ascii="Arial" w:eastAsia="Times New Roman" w:hAnsi="Arial" w:cs="Arial"/>
      <w:sz w:val="20"/>
      <w:szCs w:val="20"/>
    </w:rPr>
  </w:style>
  <w:style w:type="paragraph" w:styleId="Title">
    <w:name w:val="Title"/>
    <w:basedOn w:val="Normal"/>
    <w:link w:val="TitleChar"/>
    <w:qFormat/>
    <w:rsid w:val="00EB3F4F"/>
    <w:pPr>
      <w:spacing w:after="0" w:line="36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EB3F4F"/>
    <w:rPr>
      <w:rFonts w:ascii="Times New Roman" w:eastAsia="Times New Roman" w:hAnsi="Times New Roman" w:cs="Times New Roman"/>
      <w:b/>
      <w:sz w:val="24"/>
      <w:szCs w:val="20"/>
    </w:rPr>
  </w:style>
  <w:style w:type="table" w:styleId="TableGrid">
    <w:name w:val="Table Grid"/>
    <w:basedOn w:val="TableNormal"/>
    <w:uiPriority w:val="59"/>
    <w:rsid w:val="009F4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F4082"/>
    <w:pPr>
      <w:widowControl w:val="0"/>
      <w:spacing w:after="0" w:line="240" w:lineRule="auto"/>
    </w:pPr>
  </w:style>
  <w:style w:type="paragraph" w:styleId="BalloonText">
    <w:name w:val="Balloon Text"/>
    <w:basedOn w:val="Normal"/>
    <w:link w:val="BalloonTextChar"/>
    <w:uiPriority w:val="99"/>
    <w:semiHidden/>
    <w:unhideWhenUsed/>
    <w:rsid w:val="00356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E82"/>
    <w:rPr>
      <w:rFonts w:ascii="Segoe UI" w:hAnsi="Segoe UI" w:cs="Segoe UI"/>
      <w:sz w:val="18"/>
      <w:szCs w:val="18"/>
    </w:rPr>
  </w:style>
  <w:style w:type="character" w:styleId="CommentReference">
    <w:name w:val="annotation reference"/>
    <w:basedOn w:val="DefaultParagraphFont"/>
    <w:uiPriority w:val="99"/>
    <w:semiHidden/>
    <w:unhideWhenUsed/>
    <w:rsid w:val="003A424F"/>
    <w:rPr>
      <w:sz w:val="16"/>
      <w:szCs w:val="16"/>
    </w:rPr>
  </w:style>
  <w:style w:type="paragraph" w:styleId="CommentText">
    <w:name w:val="annotation text"/>
    <w:basedOn w:val="Normal"/>
    <w:link w:val="CommentTextChar"/>
    <w:uiPriority w:val="99"/>
    <w:semiHidden/>
    <w:unhideWhenUsed/>
    <w:rsid w:val="003A424F"/>
    <w:pPr>
      <w:spacing w:line="240" w:lineRule="auto"/>
    </w:pPr>
    <w:rPr>
      <w:sz w:val="20"/>
      <w:szCs w:val="20"/>
    </w:rPr>
  </w:style>
  <w:style w:type="character" w:customStyle="1" w:styleId="CommentTextChar">
    <w:name w:val="Comment Text Char"/>
    <w:basedOn w:val="DefaultParagraphFont"/>
    <w:link w:val="CommentText"/>
    <w:uiPriority w:val="99"/>
    <w:semiHidden/>
    <w:rsid w:val="003A424F"/>
    <w:rPr>
      <w:sz w:val="20"/>
      <w:szCs w:val="20"/>
    </w:rPr>
  </w:style>
  <w:style w:type="paragraph" w:styleId="CommentSubject">
    <w:name w:val="annotation subject"/>
    <w:basedOn w:val="CommentText"/>
    <w:next w:val="CommentText"/>
    <w:link w:val="CommentSubjectChar"/>
    <w:uiPriority w:val="99"/>
    <w:semiHidden/>
    <w:unhideWhenUsed/>
    <w:rsid w:val="003A424F"/>
    <w:rPr>
      <w:b/>
      <w:bCs/>
    </w:rPr>
  </w:style>
  <w:style w:type="character" w:customStyle="1" w:styleId="CommentSubjectChar">
    <w:name w:val="Comment Subject Char"/>
    <w:basedOn w:val="CommentTextChar"/>
    <w:link w:val="CommentSubject"/>
    <w:uiPriority w:val="99"/>
    <w:semiHidden/>
    <w:rsid w:val="003A424F"/>
    <w:rPr>
      <w:b/>
      <w:bCs/>
      <w:sz w:val="20"/>
      <w:szCs w:val="20"/>
    </w:rPr>
  </w:style>
  <w:style w:type="character" w:styleId="FollowedHyperlink">
    <w:name w:val="FollowedHyperlink"/>
    <w:basedOn w:val="DefaultParagraphFont"/>
    <w:uiPriority w:val="99"/>
    <w:semiHidden/>
    <w:unhideWhenUsed/>
    <w:rsid w:val="00814148"/>
    <w:rPr>
      <w:color w:val="954F72" w:themeColor="followedHyperlink"/>
      <w:u w:val="single"/>
    </w:rPr>
  </w:style>
  <w:style w:type="character" w:styleId="UnresolvedMention">
    <w:name w:val="Unresolved Mention"/>
    <w:basedOn w:val="DefaultParagraphFont"/>
    <w:uiPriority w:val="99"/>
    <w:semiHidden/>
    <w:unhideWhenUsed/>
    <w:rsid w:val="00146374"/>
    <w:rPr>
      <w:color w:val="605E5C"/>
      <w:shd w:val="clear" w:color="auto" w:fill="E1DFDD"/>
    </w:rPr>
  </w:style>
  <w:style w:type="paragraph" w:styleId="Revision">
    <w:name w:val="Revision"/>
    <w:hidden/>
    <w:uiPriority w:val="99"/>
    <w:semiHidden/>
    <w:rsid w:val="00131135"/>
    <w:pPr>
      <w:spacing w:after="0" w:line="240" w:lineRule="auto"/>
    </w:pPr>
  </w:style>
  <w:style w:type="table" w:customStyle="1" w:styleId="TableGrid1">
    <w:name w:val="Table Grid1"/>
    <w:basedOn w:val="TableNormal"/>
    <w:next w:val="TableGrid"/>
    <w:rsid w:val="00917E80"/>
    <w:pPr>
      <w:spacing w:after="0" w:line="240" w:lineRule="auto"/>
    </w:pPr>
    <w:rPr>
      <w:rFonts w:ascii="New York" w:eastAsia="Times New Roman" w:hAnsi="New York"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023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549592">
      <w:bodyDiv w:val="1"/>
      <w:marLeft w:val="0"/>
      <w:marRight w:val="0"/>
      <w:marTop w:val="0"/>
      <w:marBottom w:val="0"/>
      <w:divBdr>
        <w:top w:val="none" w:sz="0" w:space="0" w:color="auto"/>
        <w:left w:val="none" w:sz="0" w:space="0" w:color="auto"/>
        <w:bottom w:val="none" w:sz="0" w:space="0" w:color="auto"/>
        <w:right w:val="none" w:sz="0" w:space="0" w:color="auto"/>
      </w:divBdr>
    </w:div>
    <w:div w:id="1289555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oline.Collier@dhhs.nc.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eth.blaise@dhhs.nc.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ncorh.ncdhhs.gov/redcap/surveys/?__file=kdDCaI4aMzarsWD9dVmKMuWird58kYUAtzqCAqyGZ33MiQqoHizwBkfhTb9LhHMvapUgCXNKDYnppdAkIQyDVJaMngfKV9n4UNBJ"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mberly.r.mcneil@dhhs.nc.gov"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rothea.Brock@dhhs.nc.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FC6155449FB04BBEB2E686147925A6" ma:contentTypeVersion="15" ma:contentTypeDescription="Create a new document." ma:contentTypeScope="" ma:versionID="8dce91c82fbd87c94733289d14094158">
  <xsd:schema xmlns:xsd="http://www.w3.org/2001/XMLSchema" xmlns:xs="http://www.w3.org/2001/XMLSchema" xmlns:p="http://schemas.microsoft.com/office/2006/metadata/properties" xmlns:ns1="http://schemas.microsoft.com/sharepoint/v3" xmlns:ns3="f5b0c6c8-4d5a-47fc-894b-a93c96b78265" xmlns:ns4="b6f0898f-3499-4c69-9798-2e67cb58f854" targetNamespace="http://schemas.microsoft.com/office/2006/metadata/properties" ma:root="true" ma:fieldsID="6d6c008a23aec28e43f2325effbf9ce2" ns1:_="" ns3:_="" ns4:_="">
    <xsd:import namespace="http://schemas.microsoft.com/sharepoint/v3"/>
    <xsd:import namespace="f5b0c6c8-4d5a-47fc-894b-a93c96b78265"/>
    <xsd:import namespace="b6f0898f-3499-4c69-9798-2e67cb58f8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b0c6c8-4d5a-47fc-894b-a93c96b78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f0898f-3499-4c69-9798-2e67cb58f8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f5b0c6c8-4d5a-47fc-894b-a93c96b78265" xsi:nil="true"/>
  </documentManagement>
</p:properties>
</file>

<file path=customXml/itemProps1.xml><?xml version="1.0" encoding="utf-8"?>
<ds:datastoreItem xmlns:ds="http://schemas.openxmlformats.org/officeDocument/2006/customXml" ds:itemID="{210CCB7D-F95E-43C6-A118-D1037F3BD45B}">
  <ds:schemaRefs>
    <ds:schemaRef ds:uri="http://schemas.openxmlformats.org/officeDocument/2006/bibliography"/>
  </ds:schemaRefs>
</ds:datastoreItem>
</file>

<file path=customXml/itemProps2.xml><?xml version="1.0" encoding="utf-8"?>
<ds:datastoreItem xmlns:ds="http://schemas.openxmlformats.org/officeDocument/2006/customXml" ds:itemID="{825250FD-F5B5-42EC-9EF9-99DAC3B4A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b0c6c8-4d5a-47fc-894b-a93c96b78265"/>
    <ds:schemaRef ds:uri="b6f0898f-3499-4c69-9798-2e67cb58f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699BD0-EE10-4CFC-8721-DAF2C4430FB9}">
  <ds:schemaRefs>
    <ds:schemaRef ds:uri="http://schemas.microsoft.com/sharepoint/v3/contenttype/forms"/>
  </ds:schemaRefs>
</ds:datastoreItem>
</file>

<file path=customXml/itemProps4.xml><?xml version="1.0" encoding="utf-8"?>
<ds:datastoreItem xmlns:ds="http://schemas.openxmlformats.org/officeDocument/2006/customXml" ds:itemID="{F53C1D9C-C68D-4507-B65B-D338A844EDE4}">
  <ds:schemaRefs>
    <ds:schemaRef ds:uri="http://schemas.microsoft.com/office/2006/metadata/properties"/>
    <ds:schemaRef ds:uri="http://schemas.microsoft.com/office/infopath/2007/PartnerControls"/>
    <ds:schemaRef ds:uri="http://schemas.microsoft.com/sharepoint/v3"/>
    <ds:schemaRef ds:uri="f5b0c6c8-4d5a-47fc-894b-a93c96b78265"/>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monifa_c</dc:creator>
  <cp:keywords/>
  <dc:description/>
  <cp:lastModifiedBy>Britt, David N</cp:lastModifiedBy>
  <cp:revision>2</cp:revision>
  <dcterms:created xsi:type="dcterms:W3CDTF">2023-09-18T12:55:00Z</dcterms:created>
  <dcterms:modified xsi:type="dcterms:W3CDTF">2023-09-18T12:55:00Z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0x01010070FC6155449FB04BBEB2E686147925A6</vt:lpwstr>
  </property>
</Properties>
</file>